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9E0" w:rsidRPr="008317A0" w:rsidRDefault="00923249" w:rsidP="00CA4391">
      <w:pPr>
        <w:rPr>
          <w:b/>
          <w:bCs/>
        </w:rPr>
      </w:pPr>
      <w:r>
        <w:rPr>
          <w:noProof/>
          <w:lang w:val="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5759E0" w:rsidRDefault="005759E0" w:rsidP="006D4A3E">
      <w:pPr>
        <w:jc w:val="center"/>
        <w:rPr>
          <w:b/>
          <w:bCs/>
        </w:rPr>
      </w:pPr>
      <w:r>
        <w:rPr>
          <w:b/>
          <w:bCs/>
        </w:rPr>
        <w:tab/>
      </w:r>
      <w:r>
        <w:rPr>
          <w:b/>
          <w:bCs/>
        </w:rPr>
        <w:tab/>
      </w:r>
      <w:r>
        <w:rPr>
          <w:b/>
          <w:bCs/>
        </w:rPr>
        <w:tab/>
      </w:r>
      <w:r>
        <w:rPr>
          <w:b/>
          <w:bCs/>
        </w:rPr>
        <w:tab/>
      </w:r>
      <w:r>
        <w:rPr>
          <w:b/>
          <w:bCs/>
        </w:rPr>
        <w:tab/>
      </w:r>
    </w:p>
    <w:p w:rsidR="005759E0" w:rsidRPr="000216F5" w:rsidRDefault="005759E0" w:rsidP="006D4A3E">
      <w:pPr>
        <w:jc w:val="center"/>
        <w:rPr>
          <w:b/>
          <w:bCs/>
        </w:rPr>
      </w:pPr>
      <w:r w:rsidRPr="000216F5">
        <w:rPr>
          <w:b/>
          <w:bCs/>
        </w:rPr>
        <w:t>DECISION</w:t>
      </w:r>
    </w:p>
    <w:p w:rsidR="005759E0" w:rsidRPr="000216F5" w:rsidRDefault="005759E0" w:rsidP="008305CE">
      <w:pPr>
        <w:autoSpaceDE w:val="0"/>
        <w:ind w:left="720" w:firstLine="720"/>
        <w:jc w:val="both"/>
        <w:rPr>
          <w:b/>
          <w:bCs/>
        </w:rPr>
      </w:pPr>
      <w:r w:rsidRPr="000216F5">
        <w:rPr>
          <w:b/>
          <w:bCs/>
        </w:rPr>
        <w:tab/>
      </w:r>
    </w:p>
    <w:p w:rsidR="005759E0" w:rsidRPr="000216F5" w:rsidRDefault="005759E0" w:rsidP="008305CE">
      <w:pPr>
        <w:autoSpaceDE w:val="0"/>
        <w:jc w:val="both"/>
        <w:rPr>
          <w:b/>
          <w:bCs/>
        </w:rPr>
      </w:pPr>
      <w:r w:rsidRPr="000216F5">
        <w:rPr>
          <w:b/>
          <w:bCs/>
        </w:rPr>
        <w:t xml:space="preserve">Date of adoption: </w:t>
      </w:r>
      <w:r w:rsidR="001F6A8C" w:rsidRPr="001F6A8C">
        <w:rPr>
          <w:b/>
          <w:bCs/>
        </w:rPr>
        <w:t>16</w:t>
      </w:r>
      <w:r w:rsidRPr="001F6A8C">
        <w:rPr>
          <w:b/>
          <w:bCs/>
        </w:rPr>
        <w:t xml:space="preserve"> December 2011</w:t>
      </w:r>
    </w:p>
    <w:p w:rsidR="005759E0" w:rsidRPr="000216F5" w:rsidRDefault="005759E0" w:rsidP="008305CE">
      <w:pPr>
        <w:autoSpaceDE w:val="0"/>
        <w:jc w:val="both"/>
        <w:rPr>
          <w:b/>
          <w:bCs/>
        </w:rPr>
      </w:pPr>
    </w:p>
    <w:p w:rsidR="005759E0" w:rsidRPr="000216F5" w:rsidRDefault="005759E0" w:rsidP="008305CE">
      <w:pPr>
        <w:autoSpaceDE w:val="0"/>
        <w:jc w:val="both"/>
        <w:rPr>
          <w:b/>
          <w:bCs/>
        </w:rPr>
      </w:pPr>
      <w:r w:rsidRPr="000216F5">
        <w:rPr>
          <w:b/>
          <w:bCs/>
        </w:rPr>
        <w:t xml:space="preserve">Case No. </w:t>
      </w:r>
      <w:r>
        <w:rPr>
          <w:b/>
          <w:bCs/>
        </w:rPr>
        <w:t>310/09</w:t>
      </w:r>
    </w:p>
    <w:p w:rsidR="005759E0" w:rsidRPr="000216F5" w:rsidRDefault="005759E0" w:rsidP="008305CE">
      <w:pPr>
        <w:autoSpaceDE w:val="0"/>
        <w:jc w:val="both"/>
        <w:rPr>
          <w:b/>
          <w:bCs/>
        </w:rPr>
      </w:pPr>
      <w:r w:rsidRPr="000216F5">
        <w:rPr>
          <w:b/>
          <w:bCs/>
        </w:rPr>
        <w:t xml:space="preserve"> </w:t>
      </w:r>
    </w:p>
    <w:p w:rsidR="005759E0" w:rsidRPr="000216F5" w:rsidRDefault="005759E0" w:rsidP="008305CE">
      <w:pPr>
        <w:tabs>
          <w:tab w:val="left" w:pos="4205"/>
        </w:tabs>
        <w:autoSpaceDE w:val="0"/>
        <w:jc w:val="both"/>
        <w:rPr>
          <w:b/>
        </w:rPr>
      </w:pPr>
      <w:proofErr w:type="spellStart"/>
      <w:r>
        <w:rPr>
          <w:b/>
        </w:rPr>
        <w:t>Velibor</w:t>
      </w:r>
      <w:proofErr w:type="spellEnd"/>
      <w:r w:rsidR="00A34128">
        <w:rPr>
          <w:b/>
        </w:rPr>
        <w:t xml:space="preserve"> AĐANČIĆ </w:t>
      </w:r>
    </w:p>
    <w:p w:rsidR="005759E0" w:rsidRPr="000216F5" w:rsidRDefault="005759E0" w:rsidP="008305CE">
      <w:pPr>
        <w:tabs>
          <w:tab w:val="left" w:pos="4205"/>
        </w:tabs>
        <w:autoSpaceDE w:val="0"/>
        <w:jc w:val="both"/>
        <w:rPr>
          <w:b/>
          <w:bCs/>
        </w:rPr>
      </w:pPr>
    </w:p>
    <w:p w:rsidR="005759E0" w:rsidRPr="000216F5" w:rsidRDefault="005759E0" w:rsidP="008305CE">
      <w:pPr>
        <w:autoSpaceDE w:val="0"/>
        <w:jc w:val="both"/>
        <w:rPr>
          <w:b/>
          <w:bCs/>
        </w:rPr>
      </w:pPr>
      <w:proofErr w:type="gramStart"/>
      <w:r w:rsidRPr="000216F5">
        <w:rPr>
          <w:b/>
          <w:bCs/>
        </w:rPr>
        <w:t>against</w:t>
      </w:r>
      <w:proofErr w:type="gramEnd"/>
    </w:p>
    <w:p w:rsidR="005759E0" w:rsidRPr="000216F5" w:rsidRDefault="005759E0" w:rsidP="008305CE">
      <w:pPr>
        <w:autoSpaceDE w:val="0"/>
        <w:jc w:val="both"/>
        <w:rPr>
          <w:b/>
          <w:bCs/>
        </w:rPr>
      </w:pPr>
      <w:r w:rsidRPr="000216F5">
        <w:rPr>
          <w:b/>
          <w:bCs/>
        </w:rPr>
        <w:t xml:space="preserve"> </w:t>
      </w:r>
    </w:p>
    <w:p w:rsidR="005759E0" w:rsidRPr="000216F5" w:rsidRDefault="005759E0" w:rsidP="008305CE">
      <w:pPr>
        <w:autoSpaceDE w:val="0"/>
        <w:jc w:val="both"/>
        <w:rPr>
          <w:b/>
          <w:bCs/>
        </w:rPr>
      </w:pPr>
      <w:r w:rsidRPr="000216F5">
        <w:rPr>
          <w:b/>
          <w:bCs/>
        </w:rPr>
        <w:t xml:space="preserve">UNMIK </w:t>
      </w:r>
    </w:p>
    <w:p w:rsidR="005759E0" w:rsidRPr="000216F5" w:rsidRDefault="005759E0" w:rsidP="008305CE">
      <w:pPr>
        <w:autoSpaceDE w:val="0"/>
        <w:jc w:val="both"/>
        <w:rPr>
          <w:b/>
          <w:bCs/>
        </w:rPr>
      </w:pPr>
      <w:r w:rsidRPr="000216F5">
        <w:rPr>
          <w:b/>
          <w:bCs/>
        </w:rPr>
        <w:t xml:space="preserve"> </w:t>
      </w:r>
    </w:p>
    <w:p w:rsidR="005759E0" w:rsidRPr="000216F5" w:rsidRDefault="005759E0" w:rsidP="009B36A2">
      <w:pPr>
        <w:autoSpaceDE w:val="0"/>
        <w:autoSpaceDN w:val="0"/>
        <w:adjustRightInd w:val="0"/>
        <w:jc w:val="both"/>
      </w:pPr>
      <w:r w:rsidRPr="000216F5">
        <w:t xml:space="preserve">The Human Rights Advisory Panel sitting on </w:t>
      </w:r>
      <w:r w:rsidR="001F6A8C" w:rsidRPr="001F6A8C">
        <w:t>16</w:t>
      </w:r>
      <w:r w:rsidRPr="001F6A8C">
        <w:t xml:space="preserve"> December</w:t>
      </w:r>
      <w:r>
        <w:t xml:space="preserve"> </w:t>
      </w:r>
      <w:r w:rsidRPr="008E6960">
        <w:t>201</w:t>
      </w:r>
      <w:r>
        <w:t>1</w:t>
      </w:r>
      <w:r w:rsidRPr="000216F5">
        <w:t>,</w:t>
      </w:r>
    </w:p>
    <w:p w:rsidR="005759E0" w:rsidRPr="000216F5" w:rsidRDefault="005759E0" w:rsidP="009B36A2">
      <w:pPr>
        <w:autoSpaceDE w:val="0"/>
        <w:autoSpaceDN w:val="0"/>
        <w:adjustRightInd w:val="0"/>
        <w:jc w:val="both"/>
      </w:pPr>
      <w:proofErr w:type="gramStart"/>
      <w:r w:rsidRPr="000216F5">
        <w:t>with</w:t>
      </w:r>
      <w:proofErr w:type="gramEnd"/>
      <w:r w:rsidRPr="000216F5">
        <w:t xml:space="preserve"> the following members present:</w:t>
      </w:r>
    </w:p>
    <w:p w:rsidR="005759E0" w:rsidRPr="000216F5" w:rsidRDefault="005759E0" w:rsidP="009B36A2">
      <w:pPr>
        <w:autoSpaceDE w:val="0"/>
        <w:autoSpaceDN w:val="0"/>
        <w:adjustRightInd w:val="0"/>
        <w:jc w:val="both"/>
      </w:pPr>
    </w:p>
    <w:p w:rsidR="005759E0" w:rsidRPr="000216F5" w:rsidRDefault="005759E0" w:rsidP="009B36A2">
      <w:pPr>
        <w:autoSpaceDE w:val="0"/>
        <w:autoSpaceDN w:val="0"/>
        <w:adjustRightInd w:val="0"/>
        <w:jc w:val="both"/>
      </w:pPr>
      <w:r w:rsidRPr="000216F5">
        <w:t xml:space="preserve">Mr </w:t>
      </w:r>
      <w:proofErr w:type="spellStart"/>
      <w:r w:rsidRPr="000216F5">
        <w:t>Marek</w:t>
      </w:r>
      <w:proofErr w:type="spellEnd"/>
      <w:r w:rsidRPr="000216F5">
        <w:t xml:space="preserve"> NOWICKI, Presiding Member</w:t>
      </w:r>
    </w:p>
    <w:p w:rsidR="005759E0" w:rsidRPr="000216F5" w:rsidRDefault="005759E0" w:rsidP="009B36A2">
      <w:pPr>
        <w:autoSpaceDE w:val="0"/>
        <w:autoSpaceDN w:val="0"/>
        <w:adjustRightInd w:val="0"/>
        <w:jc w:val="both"/>
      </w:pPr>
      <w:r w:rsidRPr="000216F5">
        <w:t>Mr Paul LEMMENS</w:t>
      </w:r>
    </w:p>
    <w:p w:rsidR="005759E0" w:rsidRPr="000216F5" w:rsidRDefault="005759E0" w:rsidP="009B36A2">
      <w:pPr>
        <w:autoSpaceDE w:val="0"/>
        <w:autoSpaceDN w:val="0"/>
        <w:adjustRightInd w:val="0"/>
        <w:jc w:val="both"/>
      </w:pPr>
      <w:r w:rsidRPr="000216F5">
        <w:t>Ms Christine CHINKIN</w:t>
      </w:r>
    </w:p>
    <w:p w:rsidR="005759E0" w:rsidRPr="000216F5" w:rsidRDefault="005759E0" w:rsidP="009B36A2">
      <w:pPr>
        <w:autoSpaceDE w:val="0"/>
        <w:autoSpaceDN w:val="0"/>
        <w:adjustRightInd w:val="0"/>
        <w:jc w:val="both"/>
      </w:pPr>
    </w:p>
    <w:p w:rsidR="005759E0" w:rsidRPr="000216F5" w:rsidRDefault="005759E0" w:rsidP="009B36A2">
      <w:pPr>
        <w:autoSpaceDE w:val="0"/>
        <w:autoSpaceDN w:val="0"/>
        <w:adjustRightInd w:val="0"/>
        <w:jc w:val="both"/>
      </w:pPr>
      <w:r w:rsidRPr="000216F5">
        <w:t>Assisted by</w:t>
      </w:r>
    </w:p>
    <w:p w:rsidR="005759E0" w:rsidRDefault="005759E0" w:rsidP="009B36A2">
      <w:pPr>
        <w:autoSpaceDE w:val="0"/>
        <w:autoSpaceDN w:val="0"/>
        <w:adjustRightInd w:val="0"/>
        <w:jc w:val="both"/>
      </w:pPr>
      <w:r>
        <w:t xml:space="preserve">Mr </w:t>
      </w:r>
      <w:proofErr w:type="spellStart"/>
      <w:r>
        <w:t>Andrey</w:t>
      </w:r>
      <w:proofErr w:type="spellEnd"/>
      <w:r>
        <w:t xml:space="preserve"> ANTONOV, Executive Officer </w:t>
      </w:r>
    </w:p>
    <w:p w:rsidR="005759E0" w:rsidRDefault="005759E0" w:rsidP="009B36A2">
      <w:pPr>
        <w:autoSpaceDE w:val="0"/>
        <w:autoSpaceDN w:val="0"/>
        <w:adjustRightInd w:val="0"/>
        <w:jc w:val="both"/>
      </w:pPr>
    </w:p>
    <w:p w:rsidR="005759E0" w:rsidRPr="000216F5" w:rsidRDefault="005759E0" w:rsidP="009B36A2">
      <w:pPr>
        <w:autoSpaceDE w:val="0"/>
        <w:autoSpaceDN w:val="0"/>
        <w:adjustRightInd w:val="0"/>
        <w:jc w:val="both"/>
      </w:pPr>
      <w:r w:rsidRPr="000216F5">
        <w:t xml:space="preserve">Having considered the aforementioned complaint, introduced pursuant to Section 1.2 of UNMIK Regulation No. 2006/12 of 23 March 2006 on the </w:t>
      </w:r>
      <w:r>
        <w:t>E</w:t>
      </w:r>
      <w:r w:rsidRPr="000216F5">
        <w:t>stablishment of the Human Rights Advisory Panel,</w:t>
      </w:r>
    </w:p>
    <w:p w:rsidR="005759E0" w:rsidRPr="000216F5" w:rsidRDefault="005759E0" w:rsidP="009B36A2">
      <w:pPr>
        <w:autoSpaceDE w:val="0"/>
        <w:autoSpaceDN w:val="0"/>
        <w:adjustRightInd w:val="0"/>
        <w:jc w:val="both"/>
      </w:pPr>
    </w:p>
    <w:p w:rsidR="005759E0" w:rsidRDefault="005759E0" w:rsidP="009B36A2">
      <w:pPr>
        <w:autoSpaceDE w:val="0"/>
        <w:autoSpaceDN w:val="0"/>
        <w:adjustRightInd w:val="0"/>
        <w:jc w:val="both"/>
      </w:pPr>
      <w:r w:rsidRPr="000216F5">
        <w:t>Having deliberated, decides as follows:</w:t>
      </w:r>
    </w:p>
    <w:p w:rsidR="005759E0" w:rsidRDefault="005759E0" w:rsidP="009B36A2">
      <w:pPr>
        <w:autoSpaceDE w:val="0"/>
        <w:autoSpaceDN w:val="0"/>
        <w:adjustRightInd w:val="0"/>
        <w:jc w:val="both"/>
      </w:pPr>
    </w:p>
    <w:p w:rsidR="005759E0" w:rsidRDefault="005759E0" w:rsidP="009B36A2">
      <w:pPr>
        <w:autoSpaceDE w:val="0"/>
        <w:autoSpaceDN w:val="0"/>
        <w:adjustRightInd w:val="0"/>
        <w:jc w:val="both"/>
      </w:pPr>
    </w:p>
    <w:p w:rsidR="005759E0" w:rsidRPr="000216F5" w:rsidRDefault="005759E0" w:rsidP="008305CE">
      <w:pPr>
        <w:autoSpaceDE w:val="0"/>
        <w:jc w:val="both"/>
        <w:rPr>
          <w:b/>
          <w:bCs/>
        </w:rPr>
      </w:pPr>
    </w:p>
    <w:p w:rsidR="005759E0" w:rsidRDefault="005759E0" w:rsidP="001538E5">
      <w:pPr>
        <w:autoSpaceDE w:val="0"/>
        <w:jc w:val="both"/>
        <w:rPr>
          <w:b/>
          <w:bCs/>
        </w:rPr>
      </w:pPr>
      <w:r w:rsidRPr="000216F5">
        <w:rPr>
          <w:b/>
          <w:bCs/>
        </w:rPr>
        <w:t>I. PROCEEDINGS BEFORE THE PANEL</w:t>
      </w:r>
    </w:p>
    <w:p w:rsidR="005759E0" w:rsidRPr="001538E5" w:rsidRDefault="005759E0" w:rsidP="001538E5">
      <w:pPr>
        <w:autoSpaceDE w:val="0"/>
        <w:jc w:val="both"/>
      </w:pPr>
      <w:r>
        <w:tab/>
      </w:r>
    </w:p>
    <w:p w:rsidR="005759E0" w:rsidRPr="00CD6236" w:rsidRDefault="005759E0" w:rsidP="0084273E">
      <w:pPr>
        <w:numPr>
          <w:ilvl w:val="0"/>
          <w:numId w:val="10"/>
        </w:numPr>
        <w:autoSpaceDE w:val="0"/>
        <w:jc w:val="both"/>
        <w:rPr>
          <w:bCs/>
        </w:rPr>
      </w:pPr>
      <w:r w:rsidRPr="001538E5">
        <w:t xml:space="preserve">The complaint was introduced on </w:t>
      </w:r>
      <w:r>
        <w:t xml:space="preserve">18 September </w:t>
      </w:r>
      <w:r w:rsidRPr="001538E5">
        <w:t>200</w:t>
      </w:r>
      <w:r>
        <w:t>9</w:t>
      </w:r>
      <w:r w:rsidRPr="001538E5">
        <w:t xml:space="preserve"> and registered on </w:t>
      </w:r>
      <w:r>
        <w:t>the same date</w:t>
      </w:r>
      <w:r w:rsidRPr="001538E5">
        <w:t>.</w:t>
      </w:r>
    </w:p>
    <w:p w:rsidR="005759E0" w:rsidRPr="004105A5" w:rsidRDefault="005759E0" w:rsidP="0084273E">
      <w:pPr>
        <w:autoSpaceDE w:val="0"/>
        <w:ind w:left="360"/>
        <w:jc w:val="both"/>
        <w:rPr>
          <w:bCs/>
        </w:rPr>
      </w:pPr>
    </w:p>
    <w:p w:rsidR="005759E0" w:rsidRPr="00277CBB" w:rsidRDefault="005759E0" w:rsidP="0084273E">
      <w:pPr>
        <w:numPr>
          <w:ilvl w:val="0"/>
          <w:numId w:val="10"/>
        </w:numPr>
        <w:suppressAutoHyphens/>
        <w:autoSpaceDE w:val="0"/>
        <w:jc w:val="both"/>
        <w:rPr>
          <w:bCs/>
          <w:color w:val="C00000"/>
        </w:rPr>
      </w:pPr>
      <w:r>
        <w:t>On 3 October 2011,</w:t>
      </w:r>
      <w:r w:rsidRPr="00277CBB">
        <w:rPr>
          <w:lang w:val="en-US"/>
        </w:rPr>
        <w:t xml:space="preserve"> the Panel requested </w:t>
      </w:r>
      <w:r w:rsidRPr="00277CBB">
        <w:rPr>
          <w:bCs/>
          <w:lang w:val="en-US"/>
        </w:rPr>
        <w:t xml:space="preserve">the complainant </w:t>
      </w:r>
      <w:r w:rsidRPr="00277CBB">
        <w:rPr>
          <w:lang w:val="en-US"/>
        </w:rPr>
        <w:t xml:space="preserve">to submit additional information. </w:t>
      </w:r>
      <w:r w:rsidRPr="00277CBB">
        <w:rPr>
          <w:bCs/>
        </w:rPr>
        <w:t xml:space="preserve">On 10 November 2011, the Panel received the requested </w:t>
      </w:r>
      <w:r>
        <w:rPr>
          <w:bCs/>
        </w:rPr>
        <w:t xml:space="preserve">documentation </w:t>
      </w:r>
      <w:r w:rsidRPr="00277CBB">
        <w:rPr>
          <w:bCs/>
        </w:rPr>
        <w:t>from the complainant</w:t>
      </w:r>
      <w:r>
        <w:rPr>
          <w:bCs/>
        </w:rPr>
        <w:t>.</w:t>
      </w:r>
      <w:r w:rsidR="002F73A0">
        <w:rPr>
          <w:bCs/>
        </w:rPr>
        <w:t xml:space="preserve"> On 12 December 2011, the Panel requested further information from the complainant</w:t>
      </w:r>
      <w:r w:rsidR="001F65F6">
        <w:rPr>
          <w:bCs/>
        </w:rPr>
        <w:t>,</w:t>
      </w:r>
      <w:r w:rsidR="002F73A0">
        <w:rPr>
          <w:bCs/>
        </w:rPr>
        <w:t xml:space="preserve"> which was provided the same day.</w:t>
      </w:r>
    </w:p>
    <w:p w:rsidR="005759E0" w:rsidRPr="00163158" w:rsidRDefault="005759E0" w:rsidP="0084273E">
      <w:pPr>
        <w:autoSpaceDE w:val="0"/>
        <w:ind w:left="360"/>
        <w:jc w:val="both"/>
        <w:rPr>
          <w:bCs/>
        </w:rPr>
      </w:pPr>
    </w:p>
    <w:p w:rsidR="005759E0" w:rsidRPr="00FE7B23" w:rsidRDefault="005759E0" w:rsidP="0084273E">
      <w:pPr>
        <w:ind w:left="720"/>
        <w:jc w:val="both"/>
        <w:rPr>
          <w:b/>
        </w:rPr>
      </w:pPr>
    </w:p>
    <w:p w:rsidR="005759E0" w:rsidRPr="00761951" w:rsidRDefault="005759E0" w:rsidP="00761951">
      <w:pPr>
        <w:autoSpaceDE w:val="0"/>
        <w:jc w:val="both"/>
        <w:rPr>
          <w:b/>
          <w:bCs/>
        </w:rPr>
      </w:pPr>
      <w:r w:rsidRPr="00761951">
        <w:rPr>
          <w:b/>
          <w:bCs/>
        </w:rPr>
        <w:t>II. THE FACTS</w:t>
      </w:r>
    </w:p>
    <w:p w:rsidR="005759E0" w:rsidRDefault="005759E0" w:rsidP="0084273E">
      <w:pPr>
        <w:autoSpaceDE w:val="0"/>
        <w:jc w:val="both"/>
        <w:rPr>
          <w:b/>
          <w:bCs/>
        </w:rPr>
      </w:pPr>
    </w:p>
    <w:p w:rsidR="001F6A8C" w:rsidRDefault="005759E0" w:rsidP="001F6A8C">
      <w:pPr>
        <w:numPr>
          <w:ilvl w:val="0"/>
          <w:numId w:val="10"/>
        </w:numPr>
        <w:jc w:val="both"/>
      </w:pPr>
      <w:r w:rsidRPr="0016620E">
        <w:t>The complainant is a Kosovo resident.</w:t>
      </w:r>
      <w:r w:rsidRPr="00A23DFA">
        <w:rPr>
          <w:color w:val="0000CC"/>
        </w:rPr>
        <w:t xml:space="preserve"> </w:t>
      </w:r>
      <w:r>
        <w:t xml:space="preserve">He claims that he is the current </w:t>
      </w:r>
      <w:r w:rsidRPr="00163158">
        <w:t>owner</w:t>
      </w:r>
      <w:r>
        <w:t xml:space="preserve"> of immovable property and several parcels of land located</w:t>
      </w:r>
      <w:r w:rsidR="001F6A8C">
        <w:t xml:space="preserve"> in the village of </w:t>
      </w:r>
      <w:proofErr w:type="spellStart"/>
      <w:r w:rsidR="001F6A8C">
        <w:t>Babi</w:t>
      </w:r>
      <w:proofErr w:type="spellEnd"/>
      <w:r w:rsidR="001F6A8C">
        <w:t xml:space="preserve"> Most/</w:t>
      </w:r>
      <w:proofErr w:type="spellStart"/>
      <w:r w:rsidR="001F6A8C">
        <w:t>Babin</w:t>
      </w:r>
      <w:proofErr w:type="spellEnd"/>
      <w:r w:rsidR="001F6A8C">
        <w:t xml:space="preserve"> Most</w:t>
      </w:r>
      <w:r w:rsidR="00DB7D7F">
        <w:t>,</w:t>
      </w:r>
      <w:r>
        <w:t xml:space="preserve"> in the Municipality of </w:t>
      </w:r>
      <w:proofErr w:type="spellStart"/>
      <w:r>
        <w:t>Obiliq</w:t>
      </w:r>
      <w:proofErr w:type="spellEnd"/>
      <w:r>
        <w:t>/</w:t>
      </w:r>
      <w:proofErr w:type="spellStart"/>
      <w:r>
        <w:t>Obilić</w:t>
      </w:r>
      <w:proofErr w:type="spellEnd"/>
      <w:r w:rsidR="001F6A8C">
        <w:t>.</w:t>
      </w:r>
      <w:r>
        <w:t xml:space="preserve"> The complainant </w:t>
      </w:r>
      <w:r w:rsidR="001F65F6">
        <w:t>states</w:t>
      </w:r>
      <w:r>
        <w:t xml:space="preserve"> that the above-mentioned property was formerly under the ownership</w:t>
      </w:r>
      <w:r w:rsidRPr="00163158">
        <w:t xml:space="preserve"> </w:t>
      </w:r>
      <w:r>
        <w:t>of his deceased mother, with whom he lived</w:t>
      </w:r>
      <w:r w:rsidRPr="00163158">
        <w:t xml:space="preserve"> until</w:t>
      </w:r>
      <w:r>
        <w:t xml:space="preserve"> KFOR’s deployment in</w:t>
      </w:r>
      <w:r w:rsidRPr="00163158">
        <w:t xml:space="preserve"> June 1999</w:t>
      </w:r>
      <w:r>
        <w:t xml:space="preserve"> when they were forced to leave. </w:t>
      </w:r>
      <w:r w:rsidR="008D55AD">
        <w:t xml:space="preserve">He states that </w:t>
      </w:r>
      <w:r>
        <w:t>he was</w:t>
      </w:r>
      <w:r w:rsidRPr="00163158">
        <w:t xml:space="preserve"> informed that </w:t>
      </w:r>
      <w:r>
        <w:t>part of this</w:t>
      </w:r>
      <w:r w:rsidRPr="00163158">
        <w:t xml:space="preserve"> property had been destroyed</w:t>
      </w:r>
      <w:r>
        <w:t xml:space="preserve"> during the second half of 1999,</w:t>
      </w:r>
      <w:r w:rsidRPr="00231469">
        <w:t xml:space="preserve"> </w:t>
      </w:r>
      <w:r w:rsidR="008D55AD">
        <w:t xml:space="preserve">while </w:t>
      </w:r>
      <w:r>
        <w:t>another part of the property had been usurped.</w:t>
      </w:r>
      <w:r w:rsidRPr="008917C8">
        <w:t xml:space="preserve"> </w:t>
      </w:r>
    </w:p>
    <w:p w:rsidR="008B5B5D" w:rsidRPr="008917C8" w:rsidRDefault="008B5B5D" w:rsidP="008B5B5D">
      <w:pPr>
        <w:ind w:left="360"/>
        <w:jc w:val="both"/>
      </w:pPr>
    </w:p>
    <w:p w:rsidR="005759E0" w:rsidRPr="008B5B5D" w:rsidRDefault="008B5B5D" w:rsidP="008B5B5D">
      <w:pPr>
        <w:rPr>
          <w:b/>
        </w:rPr>
      </w:pPr>
      <w:r w:rsidRPr="008B5B5D">
        <w:rPr>
          <w:b/>
        </w:rPr>
        <w:t>A.</w:t>
      </w:r>
      <w:r>
        <w:rPr>
          <w:b/>
        </w:rPr>
        <w:t xml:space="preserve">  </w:t>
      </w:r>
      <w:r w:rsidR="001F6A8C" w:rsidRPr="008B5B5D">
        <w:rPr>
          <w:b/>
        </w:rPr>
        <w:t>Court Proceedings</w:t>
      </w:r>
    </w:p>
    <w:p w:rsidR="001F6A8C" w:rsidRPr="001F6A8C" w:rsidRDefault="001F6A8C" w:rsidP="001F6A8C">
      <w:pPr>
        <w:pStyle w:val="ListParagraph"/>
        <w:ind w:left="1080"/>
        <w:rPr>
          <w:b/>
        </w:rPr>
      </w:pPr>
    </w:p>
    <w:p w:rsidR="005759E0" w:rsidRPr="007D6F01" w:rsidRDefault="005759E0" w:rsidP="001F6A8C">
      <w:pPr>
        <w:numPr>
          <w:ilvl w:val="0"/>
          <w:numId w:val="10"/>
        </w:numPr>
        <w:autoSpaceDE w:val="0"/>
        <w:jc w:val="both"/>
        <w:rPr>
          <w:bCs/>
          <w:color w:val="FF0000"/>
        </w:rPr>
      </w:pPr>
      <w:r w:rsidRPr="007A567A">
        <w:t>On 5 August 2004, the complainant</w:t>
      </w:r>
      <w:r>
        <w:t>’s</w:t>
      </w:r>
      <w:r w:rsidRPr="007A567A">
        <w:t xml:space="preserve"> mother </w:t>
      </w:r>
      <w:r>
        <w:t>filed a lawsuit in</w:t>
      </w:r>
      <w:r w:rsidRPr="00163158">
        <w:t xml:space="preserve"> the </w:t>
      </w:r>
      <w:r>
        <w:t xml:space="preserve">Municipal Court of </w:t>
      </w:r>
      <w:proofErr w:type="spellStart"/>
      <w:r>
        <w:t>Prishtinë</w:t>
      </w:r>
      <w:proofErr w:type="spellEnd"/>
      <w:r>
        <w:t>/</w:t>
      </w:r>
      <w:proofErr w:type="spellStart"/>
      <w:r>
        <w:t>Priština</w:t>
      </w:r>
      <w:proofErr w:type="spellEnd"/>
      <w:r>
        <w:t xml:space="preserve"> </w:t>
      </w:r>
      <w:r w:rsidRPr="00231469">
        <w:t xml:space="preserve">against the </w:t>
      </w:r>
      <w:r>
        <w:t xml:space="preserve">Municipality of </w:t>
      </w:r>
      <w:proofErr w:type="spellStart"/>
      <w:r>
        <w:t>Obiliq</w:t>
      </w:r>
      <w:proofErr w:type="spellEnd"/>
      <w:r>
        <w:t>/</w:t>
      </w:r>
      <w:proofErr w:type="spellStart"/>
      <w:r>
        <w:t>Obilić</w:t>
      </w:r>
      <w:proofErr w:type="spellEnd"/>
      <w:r>
        <w:t xml:space="preserve"> and the Provisional Institutions of Self-Government (</w:t>
      </w:r>
      <w:r w:rsidRPr="00231469">
        <w:t>PISG</w:t>
      </w:r>
      <w:r>
        <w:t>)</w:t>
      </w:r>
      <w:r w:rsidRPr="00231469">
        <w:t>, seeking com</w:t>
      </w:r>
      <w:r w:rsidRPr="00163158">
        <w:t xml:space="preserve">pensation for the destruction of </w:t>
      </w:r>
      <w:r>
        <w:t xml:space="preserve">her house and the accompanying buildings which were located on her property in the village of </w:t>
      </w:r>
      <w:proofErr w:type="spellStart"/>
      <w:r>
        <w:t>Babi</w:t>
      </w:r>
      <w:proofErr w:type="spellEnd"/>
      <w:r>
        <w:t xml:space="preserve"> Most/</w:t>
      </w:r>
      <w:proofErr w:type="spellStart"/>
      <w:r>
        <w:t>Babin</w:t>
      </w:r>
      <w:proofErr w:type="spellEnd"/>
      <w:r>
        <w:t xml:space="preserve"> Most, on cadastral parcels no. 1124/1 and 1124/2.</w:t>
      </w:r>
    </w:p>
    <w:p w:rsidR="005759E0" w:rsidRDefault="005759E0" w:rsidP="007D6F01">
      <w:pPr>
        <w:autoSpaceDE w:val="0"/>
        <w:ind w:left="360"/>
        <w:jc w:val="both"/>
        <w:rPr>
          <w:bCs/>
          <w:color w:val="FF0000"/>
        </w:rPr>
      </w:pPr>
    </w:p>
    <w:p w:rsidR="008B5B5D" w:rsidRPr="008B5B5D" w:rsidRDefault="005759E0" w:rsidP="008768EB">
      <w:pPr>
        <w:numPr>
          <w:ilvl w:val="0"/>
          <w:numId w:val="10"/>
        </w:numPr>
        <w:autoSpaceDE w:val="0"/>
        <w:jc w:val="both"/>
        <w:rPr>
          <w:bCs/>
          <w:color w:val="FF0000"/>
        </w:rPr>
      </w:pPr>
      <w:r>
        <w:t xml:space="preserve">On 8 September 2004, the complainant’s mother died. </w:t>
      </w:r>
      <w:r w:rsidR="008B5B5D">
        <w:t xml:space="preserve">The complainant became the owner of </w:t>
      </w:r>
      <w:r>
        <w:t>cadastral parcels no. 1124/1 and 1124/2</w:t>
      </w:r>
      <w:r w:rsidR="008B5B5D">
        <w:t>.</w:t>
      </w:r>
      <w:r>
        <w:t xml:space="preserve"> </w:t>
      </w:r>
    </w:p>
    <w:p w:rsidR="005759E0" w:rsidRPr="007D6F01" w:rsidRDefault="005759E0" w:rsidP="008B5B5D">
      <w:pPr>
        <w:autoSpaceDE w:val="0"/>
        <w:jc w:val="both"/>
        <w:rPr>
          <w:bCs/>
          <w:color w:val="FF0000"/>
        </w:rPr>
      </w:pPr>
    </w:p>
    <w:p w:rsidR="005759E0" w:rsidRDefault="005759E0" w:rsidP="001F6A8C">
      <w:pPr>
        <w:numPr>
          <w:ilvl w:val="0"/>
          <w:numId w:val="10"/>
        </w:numPr>
        <w:jc w:val="both"/>
      </w:pPr>
      <w:r w:rsidRPr="008917C8">
        <w:t xml:space="preserve">By the end of 2008, the </w:t>
      </w:r>
      <w:r>
        <w:t xml:space="preserve">Municipal Court of </w:t>
      </w:r>
      <w:proofErr w:type="spellStart"/>
      <w:r>
        <w:t>Prishtinë</w:t>
      </w:r>
      <w:proofErr w:type="spellEnd"/>
      <w:r>
        <w:t>/</w:t>
      </w:r>
      <w:proofErr w:type="spellStart"/>
      <w:r>
        <w:t>Priština</w:t>
      </w:r>
      <w:proofErr w:type="spellEnd"/>
      <w:r>
        <w:t xml:space="preserve"> </w:t>
      </w:r>
      <w:r w:rsidRPr="008917C8">
        <w:t>had not contacted the complainant and no hearing</w:t>
      </w:r>
      <w:r>
        <w:t>s had been scheduled concerning the aforementioned lawsuit.</w:t>
      </w:r>
    </w:p>
    <w:p w:rsidR="005759E0" w:rsidRPr="00245D03" w:rsidRDefault="005759E0" w:rsidP="0084273E">
      <w:pPr>
        <w:pStyle w:val="JuPara"/>
        <w:ind w:firstLine="0"/>
        <w:rPr>
          <w:lang w:val="en-GB"/>
        </w:rPr>
      </w:pPr>
    </w:p>
    <w:p w:rsidR="005759E0" w:rsidRPr="008917C8" w:rsidRDefault="005759E0" w:rsidP="001F6A8C">
      <w:pPr>
        <w:numPr>
          <w:ilvl w:val="0"/>
          <w:numId w:val="10"/>
        </w:numPr>
        <w:jc w:val="both"/>
        <w:rPr>
          <w:bCs/>
        </w:rPr>
      </w:pPr>
      <w:bookmarkStart w:id="0" w:name="_Ref268813101"/>
      <w:r>
        <w:rPr>
          <w:bCs/>
        </w:rPr>
        <w:t>A</w:t>
      </w:r>
      <w:r w:rsidRPr="008917C8">
        <w:rPr>
          <w:bCs/>
        </w:rPr>
        <w:t>pproximately 17,000 compensation claims</w:t>
      </w:r>
      <w:r>
        <w:rPr>
          <w:bCs/>
        </w:rPr>
        <w:t xml:space="preserve"> were lodged in 2004 before Kosovo courts</w:t>
      </w:r>
      <w:r w:rsidRPr="008917C8">
        <w:rPr>
          <w:bCs/>
        </w:rPr>
        <w:t xml:space="preserve">, </w:t>
      </w:r>
      <w:r w:rsidRPr="000D5C29">
        <w:rPr>
          <w:bCs/>
        </w:rPr>
        <w:t>the</w:t>
      </w:r>
      <w:r w:rsidRPr="008B5B5D">
        <w:rPr>
          <w:bCs/>
          <w:color w:val="FF0000"/>
        </w:rPr>
        <w:t xml:space="preserve"> </w:t>
      </w:r>
      <w:r w:rsidRPr="000D5C29">
        <w:rPr>
          <w:bCs/>
        </w:rPr>
        <w:t>vast majority</w:t>
      </w:r>
      <w:r>
        <w:rPr>
          <w:bCs/>
        </w:rPr>
        <w:t xml:space="preserve"> of these</w:t>
      </w:r>
      <w:r w:rsidRPr="000D5C29">
        <w:rPr>
          <w:bCs/>
        </w:rPr>
        <w:t xml:space="preserve"> </w:t>
      </w:r>
      <w:r w:rsidRPr="008917C8">
        <w:rPr>
          <w:bCs/>
        </w:rPr>
        <w:t xml:space="preserve">by </w:t>
      </w:r>
      <w:r w:rsidR="008B5B5D">
        <w:rPr>
          <w:bCs/>
        </w:rPr>
        <w:t>Kosovo</w:t>
      </w:r>
      <w:r w:rsidR="008B5B5D" w:rsidRPr="008917C8">
        <w:rPr>
          <w:bCs/>
        </w:rPr>
        <w:t xml:space="preserve"> </w:t>
      </w:r>
      <w:r w:rsidRPr="008917C8">
        <w:rPr>
          <w:bCs/>
        </w:rPr>
        <w:t>Serbs who</w:t>
      </w:r>
      <w:r>
        <w:rPr>
          <w:bCs/>
        </w:rPr>
        <w:t>,</w:t>
      </w:r>
      <w:r w:rsidRPr="008917C8">
        <w:rPr>
          <w:bCs/>
        </w:rPr>
        <w:t xml:space="preserve"> </w:t>
      </w:r>
      <w:r>
        <w:rPr>
          <w:bCs/>
        </w:rPr>
        <w:t>due to</w:t>
      </w:r>
      <w:r w:rsidRPr="008917C8">
        <w:rPr>
          <w:bCs/>
        </w:rPr>
        <w:t xml:space="preserve"> the hostilities</w:t>
      </w:r>
      <w:r>
        <w:rPr>
          <w:bCs/>
        </w:rPr>
        <w:t>,</w:t>
      </w:r>
      <w:r w:rsidRPr="008917C8">
        <w:rPr>
          <w:bCs/>
        </w:rPr>
        <w:t xml:space="preserve"> had left their homes in Kosovo in 1999 and whose property was later damaged or destroyed. With a view to meeting the statutory five-year time-limit for submitting civil compensation claims, these claimants lodged their claims around the same time </w:t>
      </w:r>
      <w:r w:rsidRPr="00BD0488">
        <w:rPr>
          <w:bCs/>
        </w:rPr>
        <w:t>in 2004</w:t>
      </w:r>
      <w:r w:rsidRPr="008917C8">
        <w:rPr>
          <w:bCs/>
        </w:rPr>
        <w:t xml:space="preserve">. The claims were directed against </w:t>
      </w:r>
      <w:r>
        <w:rPr>
          <w:bCs/>
        </w:rPr>
        <w:t xml:space="preserve">some combination of </w:t>
      </w:r>
      <w:r w:rsidRPr="008917C8">
        <w:rPr>
          <w:bCs/>
        </w:rPr>
        <w:t xml:space="preserve">UNMIK, KFOR, the PISG and the relevant municipality (see Human Rights Advisory Panel (hereinafter HRAP), </w:t>
      </w:r>
      <w:proofErr w:type="spellStart"/>
      <w:r w:rsidRPr="008917C8">
        <w:rPr>
          <w:i/>
        </w:rPr>
        <w:t>Milogorić</w:t>
      </w:r>
      <w:proofErr w:type="spellEnd"/>
      <w:r w:rsidRPr="008917C8">
        <w:rPr>
          <w:i/>
        </w:rPr>
        <w:t xml:space="preserve"> and Others</w:t>
      </w:r>
      <w:r w:rsidRPr="008917C8">
        <w:t>, c</w:t>
      </w:r>
      <w:r>
        <w:rPr>
          <w:bCs/>
        </w:rPr>
        <w:t>ases</w:t>
      </w:r>
      <w:r w:rsidRPr="008917C8">
        <w:rPr>
          <w:bCs/>
        </w:rPr>
        <w:t xml:space="preserve"> nos. 38/08, 58/08, 61/08, 63/08 and 69/08, opinion of 24 March 2010, § 1; for the legal basis upon which the claimants based their claim, see the same opinion, § 5).</w:t>
      </w:r>
      <w:bookmarkEnd w:id="0"/>
    </w:p>
    <w:p w:rsidR="005759E0" w:rsidRPr="008917C8" w:rsidRDefault="005759E0" w:rsidP="0084273E">
      <w:pPr>
        <w:jc w:val="both"/>
      </w:pPr>
    </w:p>
    <w:p w:rsidR="005759E0" w:rsidRPr="008917C8" w:rsidRDefault="005759E0" w:rsidP="001F6A8C">
      <w:pPr>
        <w:numPr>
          <w:ilvl w:val="0"/>
          <w:numId w:val="10"/>
        </w:numPr>
        <w:autoSpaceDE w:val="0"/>
        <w:autoSpaceDN w:val="0"/>
        <w:adjustRightInd w:val="0"/>
        <w:jc w:val="both"/>
      </w:pPr>
      <w:r w:rsidRPr="008917C8">
        <w:t>With respect to these cases the Director of the UNMIK Department of Justice (DOJ) sent a letter to all municipal and district court presidents and to the President of the Supreme Court of Kosovo on 26 August 2004. In the letter, the Director of</w:t>
      </w:r>
      <w:r w:rsidR="001F65F6">
        <w:t xml:space="preserve"> the</w:t>
      </w:r>
      <w:r w:rsidRPr="008917C8">
        <w:t xml:space="preserve"> DOJ mentioned that “over 14,000” such claims had been lodged. He referred to “the problems that such a huge influx of claims will pose for the courts”, and asked that “no [such] case be scheduled until such time as we have jointly determined how best to effect the processing of these cases” (for the full text of the letter, see the </w:t>
      </w:r>
      <w:proofErr w:type="spellStart"/>
      <w:r w:rsidRPr="008917C8">
        <w:rPr>
          <w:i/>
        </w:rPr>
        <w:t>Milogorić</w:t>
      </w:r>
      <w:proofErr w:type="spellEnd"/>
      <w:r w:rsidRPr="008917C8">
        <w:rPr>
          <w:i/>
        </w:rPr>
        <w:t xml:space="preserve"> and Others</w:t>
      </w:r>
      <w:r w:rsidRPr="008917C8">
        <w:t xml:space="preserve"> opinion, cited </w:t>
      </w:r>
      <w:r>
        <w:t xml:space="preserve">in </w:t>
      </w:r>
      <w:r w:rsidRPr="008917C8">
        <w:t>§</w:t>
      </w:r>
      <w:r>
        <w:t xml:space="preserve"> 7 </w:t>
      </w:r>
      <w:r w:rsidRPr="008917C8">
        <w:t xml:space="preserve">above, </w:t>
      </w:r>
      <w:r w:rsidRPr="00BD0488">
        <w:t>at</w:t>
      </w:r>
      <w:r>
        <w:t xml:space="preserve"> </w:t>
      </w:r>
      <w:r w:rsidRPr="008917C8">
        <w:t>§ 6).</w:t>
      </w:r>
    </w:p>
    <w:p w:rsidR="005759E0" w:rsidRDefault="005759E0" w:rsidP="0084273E">
      <w:pPr>
        <w:autoSpaceDE w:val="0"/>
        <w:autoSpaceDN w:val="0"/>
        <w:adjustRightInd w:val="0"/>
        <w:jc w:val="both"/>
      </w:pPr>
    </w:p>
    <w:p w:rsidR="005759E0" w:rsidRPr="008917C8" w:rsidRDefault="005759E0" w:rsidP="001F6A8C">
      <w:pPr>
        <w:numPr>
          <w:ilvl w:val="0"/>
          <w:numId w:val="10"/>
        </w:numPr>
        <w:autoSpaceDE w:val="0"/>
        <w:autoSpaceDN w:val="0"/>
        <w:adjustRightInd w:val="0"/>
        <w:jc w:val="both"/>
      </w:pPr>
      <w:r>
        <w:t>On 15 November 2005, the DOJ called on the courts to begin processing claims for damages caused by identified natural persons and for damag</w:t>
      </w:r>
      <w:r w:rsidRPr="008917C8">
        <w:t xml:space="preserve">es caused after October 2000, considering that the “obstacles to the efficient processing of these cases” did not exist any longer. Claims related to </w:t>
      </w:r>
      <w:r>
        <w:t>events arising before October 2000</w:t>
      </w:r>
      <w:r w:rsidRPr="008917C8">
        <w:t xml:space="preserve"> </w:t>
      </w:r>
      <w:proofErr w:type="gramStart"/>
      <w:r w:rsidRPr="008917C8">
        <w:t>were</w:t>
      </w:r>
      <w:proofErr w:type="gramEnd"/>
      <w:r w:rsidRPr="008917C8">
        <w:t xml:space="preserve"> not affected by this letter. </w:t>
      </w:r>
    </w:p>
    <w:p w:rsidR="005759E0" w:rsidRPr="008917C8" w:rsidRDefault="005759E0" w:rsidP="0084273E">
      <w:pPr>
        <w:autoSpaceDE w:val="0"/>
        <w:autoSpaceDN w:val="0"/>
        <w:adjustRightInd w:val="0"/>
      </w:pPr>
    </w:p>
    <w:p w:rsidR="005759E0" w:rsidRPr="008768EB" w:rsidRDefault="005759E0" w:rsidP="001F6A8C">
      <w:pPr>
        <w:numPr>
          <w:ilvl w:val="0"/>
          <w:numId w:val="10"/>
        </w:numPr>
        <w:autoSpaceDE w:val="0"/>
        <w:autoSpaceDN w:val="0"/>
        <w:adjustRightInd w:val="0"/>
        <w:jc w:val="both"/>
        <w:rPr>
          <w:color w:val="000000"/>
        </w:rPr>
      </w:pPr>
      <w:r w:rsidRPr="008917C8">
        <w:t>On 28 September 2008</w:t>
      </w:r>
      <w:r w:rsidR="002F73A0">
        <w:t>,</w:t>
      </w:r>
      <w:r w:rsidRPr="008917C8">
        <w:t xml:space="preserve"> the Director of</w:t>
      </w:r>
      <w:r w:rsidR="001F65F6">
        <w:t xml:space="preserve"> the</w:t>
      </w:r>
      <w:r w:rsidRPr="008917C8">
        <w:t xml:space="preserve"> DOJ advised the courts th</w:t>
      </w:r>
      <w:r w:rsidRPr="00FE7B23">
        <w:t xml:space="preserve">at cases which had not been scheduled according to the 26 August 2004 request should now be processed.  </w:t>
      </w:r>
    </w:p>
    <w:p w:rsidR="008768EB" w:rsidRDefault="008768EB" w:rsidP="008768EB">
      <w:pPr>
        <w:pStyle w:val="ListParagraph"/>
        <w:rPr>
          <w:color w:val="000000"/>
        </w:rPr>
      </w:pPr>
    </w:p>
    <w:p w:rsidR="008768EB" w:rsidRPr="008768EB" w:rsidRDefault="008768EB" w:rsidP="001F6A8C">
      <w:pPr>
        <w:numPr>
          <w:ilvl w:val="0"/>
          <w:numId w:val="10"/>
        </w:numPr>
        <w:suppressAutoHyphens/>
        <w:jc w:val="both"/>
      </w:pPr>
      <w:r>
        <w:t xml:space="preserve">On 10 September 2008, </w:t>
      </w:r>
      <w:r w:rsidRPr="004105A5">
        <w:rPr>
          <w:bCs/>
        </w:rPr>
        <w:t xml:space="preserve">the complainant lodged a </w:t>
      </w:r>
      <w:r>
        <w:rPr>
          <w:bCs/>
        </w:rPr>
        <w:t xml:space="preserve">new </w:t>
      </w:r>
      <w:r w:rsidRPr="004105A5">
        <w:rPr>
          <w:bCs/>
        </w:rPr>
        <w:t>claim with the Municipal Court</w:t>
      </w:r>
      <w:r>
        <w:rPr>
          <w:bCs/>
        </w:rPr>
        <w:t xml:space="preserve"> of</w:t>
      </w:r>
      <w:r w:rsidRPr="004105A5">
        <w:rPr>
          <w:bCs/>
        </w:rPr>
        <w:t xml:space="preserve"> </w:t>
      </w:r>
      <w:proofErr w:type="spellStart"/>
      <w:r>
        <w:t>Prishtinë</w:t>
      </w:r>
      <w:proofErr w:type="spellEnd"/>
      <w:r>
        <w:t>/</w:t>
      </w:r>
      <w:proofErr w:type="spellStart"/>
      <w:r>
        <w:t>Priština</w:t>
      </w:r>
      <w:proofErr w:type="spellEnd"/>
      <w:r>
        <w:t xml:space="preserve">, this time seeking the eviction of two named respondents who were allegedly illegally occupying parts of his property (cadastral parcels no. 1124/1 and 1124/2), as well as seeking compensation for his inability to use his property since 1999. </w:t>
      </w:r>
      <w:r w:rsidR="001725EC">
        <w:t xml:space="preserve">It is unclear whether these proceedings are still pending. </w:t>
      </w:r>
    </w:p>
    <w:p w:rsidR="005759E0" w:rsidRDefault="005759E0" w:rsidP="0084273E">
      <w:pPr>
        <w:jc w:val="both"/>
      </w:pPr>
    </w:p>
    <w:p w:rsidR="008B5B5D" w:rsidRDefault="005759E0" w:rsidP="001F6A8C">
      <w:pPr>
        <w:numPr>
          <w:ilvl w:val="0"/>
          <w:numId w:val="10"/>
        </w:numPr>
        <w:suppressAutoHyphens/>
        <w:jc w:val="both"/>
      </w:pPr>
      <w:bookmarkStart w:id="1" w:name="_Ref257020315"/>
      <w:r>
        <w:t>On 9</w:t>
      </w:r>
      <w:r w:rsidRPr="007851E2">
        <w:t xml:space="preserve"> December 2008, UNMIK’s responsibility with regard to the judiciary in Kosovo ended with </w:t>
      </w:r>
      <w:r>
        <w:t>t</w:t>
      </w:r>
      <w:r w:rsidRPr="00E1677D">
        <w:t>he European Union Rule of Law Mission in Kosovo (EULEX)</w:t>
      </w:r>
      <w:r w:rsidRPr="007851E2">
        <w:t xml:space="preserve"> assuming full operational control in the </w:t>
      </w:r>
      <w:r>
        <w:t>area of the rule of law</w:t>
      </w:r>
      <w:r w:rsidRPr="007851E2">
        <w:t xml:space="preserve">, following the Statement </w:t>
      </w:r>
      <w:r>
        <w:t xml:space="preserve">made by the </w:t>
      </w:r>
      <w:r w:rsidRPr="00B943AC">
        <w:t>President of the United Nations Security Council on 26 November 2008 (S/</w:t>
      </w:r>
      <w:r w:rsidRPr="00B943AC">
        <w:rPr>
          <w:rStyle w:val="spelle"/>
        </w:rPr>
        <w:t>PRST</w:t>
      </w:r>
      <w:r w:rsidRPr="00B943AC">
        <w:t>/2008/44), welcoming the continued engagement of the European Union in Kosovo.</w:t>
      </w:r>
      <w:bookmarkEnd w:id="1"/>
    </w:p>
    <w:p w:rsidR="008B5B5D" w:rsidRDefault="008B5B5D" w:rsidP="008B5B5D">
      <w:pPr>
        <w:pStyle w:val="ListParagraph"/>
        <w:rPr>
          <w:b/>
        </w:rPr>
      </w:pPr>
    </w:p>
    <w:p w:rsidR="005759E0" w:rsidRDefault="008B5B5D" w:rsidP="008B5B5D">
      <w:pPr>
        <w:suppressAutoHyphens/>
        <w:jc w:val="both"/>
      </w:pPr>
      <w:r>
        <w:rPr>
          <w:b/>
        </w:rPr>
        <w:t>B. Proceedings with the Kosovo Property Agency</w:t>
      </w:r>
    </w:p>
    <w:p w:rsidR="005759E0" w:rsidRDefault="005759E0" w:rsidP="0084273E">
      <w:pPr>
        <w:pStyle w:val="ListParagraph"/>
        <w:ind w:left="360"/>
      </w:pPr>
    </w:p>
    <w:p w:rsidR="005759E0" w:rsidRPr="007A567A" w:rsidRDefault="00CA6028" w:rsidP="001F6A8C">
      <w:pPr>
        <w:numPr>
          <w:ilvl w:val="0"/>
          <w:numId w:val="10"/>
        </w:numPr>
        <w:suppressAutoHyphens/>
        <w:jc w:val="both"/>
        <w:rPr>
          <w:bCs/>
        </w:rPr>
      </w:pPr>
      <w:r>
        <w:t>O</w:t>
      </w:r>
      <w:r w:rsidR="005759E0">
        <w:t>n 2 May 2006, t</w:t>
      </w:r>
      <w:r w:rsidR="005759E0" w:rsidRPr="00B943AC">
        <w:t>he complainant</w:t>
      </w:r>
      <w:r w:rsidR="005759E0">
        <w:t xml:space="preserve"> </w:t>
      </w:r>
      <w:r w:rsidR="00AE00B3">
        <w:t>also</w:t>
      </w:r>
      <w:r w:rsidR="005759E0">
        <w:t xml:space="preserve"> </w:t>
      </w:r>
      <w:r w:rsidR="005759E0" w:rsidRPr="00B943AC">
        <w:t>submitted three claims with the Kosovo Property Agency</w:t>
      </w:r>
      <w:r w:rsidR="005759E0">
        <w:t xml:space="preserve"> (KPA)</w:t>
      </w:r>
      <w:r w:rsidR="005759E0" w:rsidRPr="00B943AC">
        <w:t xml:space="preserve"> for recognition of ownership over several properties </w:t>
      </w:r>
      <w:r w:rsidR="005759E0">
        <w:t>(cadastral parcels</w:t>
      </w:r>
      <w:r w:rsidR="005759E0" w:rsidRPr="00B943AC">
        <w:t xml:space="preserve"> nos. 1124/1, 1124/2, 1076 and 882</w:t>
      </w:r>
      <w:r w:rsidR="005759E0">
        <w:t>)</w:t>
      </w:r>
      <w:r w:rsidR="005759E0" w:rsidRPr="00B943AC">
        <w:t xml:space="preserve"> located</w:t>
      </w:r>
      <w:r w:rsidR="005759E0">
        <w:t xml:space="preserve"> in the </w:t>
      </w:r>
      <w:r w:rsidR="005759E0" w:rsidRPr="00B943AC">
        <w:t xml:space="preserve">Municipality of </w:t>
      </w:r>
      <w:proofErr w:type="spellStart"/>
      <w:r w:rsidR="005759E0" w:rsidRPr="00B943AC">
        <w:t>Obiliq</w:t>
      </w:r>
      <w:proofErr w:type="spellEnd"/>
      <w:r w:rsidR="005759E0" w:rsidRPr="00B943AC">
        <w:t>/</w:t>
      </w:r>
      <w:proofErr w:type="spellStart"/>
      <w:r w:rsidR="005759E0" w:rsidRPr="00B943AC">
        <w:t>Obilić</w:t>
      </w:r>
      <w:proofErr w:type="spellEnd"/>
      <w:r w:rsidR="005759E0" w:rsidRPr="00B943AC">
        <w:t xml:space="preserve">. </w:t>
      </w:r>
    </w:p>
    <w:p w:rsidR="005759E0" w:rsidRPr="0099322D" w:rsidRDefault="005759E0" w:rsidP="0084273E">
      <w:pPr>
        <w:suppressAutoHyphens/>
        <w:ind w:left="360"/>
        <w:jc w:val="both"/>
        <w:rPr>
          <w:bCs/>
        </w:rPr>
      </w:pPr>
    </w:p>
    <w:p w:rsidR="005759E0" w:rsidRPr="007A567A" w:rsidRDefault="005759E0" w:rsidP="001F6A8C">
      <w:pPr>
        <w:numPr>
          <w:ilvl w:val="0"/>
          <w:numId w:val="10"/>
        </w:numPr>
        <w:suppressAutoHyphens/>
        <w:jc w:val="both"/>
        <w:rPr>
          <w:bCs/>
          <w:color w:val="C00000"/>
        </w:rPr>
      </w:pPr>
      <w:r w:rsidRPr="00B943AC">
        <w:t>Three decisions were taken on these</w:t>
      </w:r>
      <w:r w:rsidR="008B5B5D">
        <w:t xml:space="preserve"> </w:t>
      </w:r>
      <w:r w:rsidRPr="00B943AC">
        <w:t>claims</w:t>
      </w:r>
      <w:r>
        <w:t xml:space="preserve"> by the K</w:t>
      </w:r>
      <w:r w:rsidR="00B60AE1">
        <w:t xml:space="preserve">osovo </w:t>
      </w:r>
      <w:r>
        <w:t>P</w:t>
      </w:r>
      <w:r w:rsidR="00B60AE1">
        <w:t xml:space="preserve">roperty </w:t>
      </w:r>
      <w:r>
        <w:t>C</w:t>
      </w:r>
      <w:r w:rsidR="00B60AE1">
        <w:t xml:space="preserve">laims </w:t>
      </w:r>
      <w:r>
        <w:t>C</w:t>
      </w:r>
      <w:r w:rsidR="00B60AE1">
        <w:t>ommission (KPCC)</w:t>
      </w:r>
      <w:r w:rsidRPr="00B943AC">
        <w:t>,</w:t>
      </w:r>
      <w:r>
        <w:t xml:space="preserve"> two</w:t>
      </w:r>
      <w:r w:rsidRPr="00B943AC">
        <w:t xml:space="preserve"> on 22</w:t>
      </w:r>
      <w:r>
        <w:t xml:space="preserve"> February 2008 and the third on 23 </w:t>
      </w:r>
      <w:r w:rsidRPr="00B943AC">
        <w:t>October 2008. They all established tha</w:t>
      </w:r>
      <w:r>
        <w:t>t the complainant was the owner of</w:t>
      </w:r>
      <w:r w:rsidRPr="00B943AC">
        <w:t xml:space="preserve"> said properties and </w:t>
      </w:r>
      <w:r>
        <w:t>informed</w:t>
      </w:r>
      <w:r w:rsidRPr="00B943AC">
        <w:t xml:space="preserve"> th</w:t>
      </w:r>
      <w:r>
        <w:t xml:space="preserve">e </w:t>
      </w:r>
      <w:r w:rsidR="00512006">
        <w:t>occupants</w:t>
      </w:r>
      <w:r>
        <w:t xml:space="preserve"> that the properties must be vacated</w:t>
      </w:r>
      <w:r w:rsidRPr="00B943AC">
        <w:t xml:space="preserve"> within 30 days of delivery of the order, otherwise</w:t>
      </w:r>
      <w:r>
        <w:t xml:space="preserve"> </w:t>
      </w:r>
      <w:r w:rsidR="001F65F6">
        <w:t>they</w:t>
      </w:r>
      <w:r w:rsidR="001B7A74">
        <w:t xml:space="preserve"> </w:t>
      </w:r>
      <w:r>
        <w:t>would</w:t>
      </w:r>
      <w:r w:rsidRPr="00B943AC">
        <w:t xml:space="preserve"> be evicted.  </w:t>
      </w:r>
    </w:p>
    <w:p w:rsidR="005759E0" w:rsidRPr="00B943AC" w:rsidRDefault="005759E0" w:rsidP="0084273E">
      <w:pPr>
        <w:pStyle w:val="ListParagraph"/>
        <w:rPr>
          <w:bCs/>
        </w:rPr>
      </w:pPr>
    </w:p>
    <w:p w:rsidR="005759E0" w:rsidRPr="009F5568" w:rsidRDefault="005759E0" w:rsidP="001F6A8C">
      <w:pPr>
        <w:numPr>
          <w:ilvl w:val="0"/>
          <w:numId w:val="10"/>
        </w:numPr>
        <w:suppressAutoHyphens/>
        <w:jc w:val="both"/>
        <w:rPr>
          <w:bCs/>
        </w:rPr>
      </w:pPr>
      <w:r>
        <w:rPr>
          <w:bCs/>
        </w:rPr>
        <w:t xml:space="preserve">These decisions apparently remained </w:t>
      </w:r>
      <w:r w:rsidR="001F65F6">
        <w:rPr>
          <w:bCs/>
        </w:rPr>
        <w:t>unenforced</w:t>
      </w:r>
      <w:r>
        <w:rPr>
          <w:bCs/>
        </w:rPr>
        <w:t>. It appears from information submitted by the complainant that he complained in August 2009 about the lack of enforcement by the KPA to the KPCC and the Supreme Court of Kosovo.</w:t>
      </w:r>
    </w:p>
    <w:p w:rsidR="005759E0" w:rsidRDefault="005759E0" w:rsidP="0084273E">
      <w:pPr>
        <w:pStyle w:val="ListParagraph"/>
        <w:rPr>
          <w:bCs/>
        </w:rPr>
      </w:pPr>
    </w:p>
    <w:p w:rsidR="000F458D" w:rsidRDefault="005759E0" w:rsidP="001F6A8C">
      <w:pPr>
        <w:numPr>
          <w:ilvl w:val="0"/>
          <w:numId w:val="10"/>
        </w:numPr>
        <w:suppressAutoHyphens/>
        <w:jc w:val="both"/>
        <w:rPr>
          <w:bCs/>
        </w:rPr>
      </w:pPr>
      <w:r>
        <w:rPr>
          <w:bCs/>
        </w:rPr>
        <w:t>In a letter of 8 December 2009, the KPA explained to the complainant that on 2 December 2009</w:t>
      </w:r>
      <w:r w:rsidRPr="00D9674D">
        <w:rPr>
          <w:bCs/>
        </w:rPr>
        <w:t xml:space="preserve"> the KPCC </w:t>
      </w:r>
      <w:r>
        <w:rPr>
          <w:bCs/>
        </w:rPr>
        <w:t xml:space="preserve">had </w:t>
      </w:r>
      <w:r w:rsidRPr="00D9674D">
        <w:rPr>
          <w:bCs/>
        </w:rPr>
        <w:t xml:space="preserve">overturned all three </w:t>
      </w:r>
      <w:r>
        <w:rPr>
          <w:bCs/>
        </w:rPr>
        <w:t>of its decisions</w:t>
      </w:r>
      <w:r w:rsidRPr="00D9674D">
        <w:rPr>
          <w:bCs/>
        </w:rPr>
        <w:t xml:space="preserve"> mentioned above. The reason </w:t>
      </w:r>
      <w:r w:rsidR="00E644FD">
        <w:rPr>
          <w:bCs/>
        </w:rPr>
        <w:t>given</w:t>
      </w:r>
      <w:r w:rsidR="00E644FD" w:rsidRPr="00D9674D">
        <w:rPr>
          <w:bCs/>
        </w:rPr>
        <w:t xml:space="preserve"> </w:t>
      </w:r>
      <w:r w:rsidRPr="00D9674D">
        <w:rPr>
          <w:bCs/>
        </w:rPr>
        <w:t xml:space="preserve">was that after being provided with access to the cadastral information by the Kosovo Cadastral Agency, and following review of this data, it turned out that the claimed properties </w:t>
      </w:r>
      <w:r w:rsidR="00E644FD">
        <w:rPr>
          <w:bCs/>
        </w:rPr>
        <w:t>had been</w:t>
      </w:r>
      <w:r w:rsidR="00E644FD" w:rsidRPr="00D9674D">
        <w:rPr>
          <w:bCs/>
        </w:rPr>
        <w:t xml:space="preserve"> </w:t>
      </w:r>
      <w:r w:rsidRPr="00D9674D">
        <w:rPr>
          <w:bCs/>
        </w:rPr>
        <w:t>incorrectly notified. Consequently, the respective previous decisions in relation to these claims were</w:t>
      </w:r>
      <w:r>
        <w:rPr>
          <w:bCs/>
        </w:rPr>
        <w:t xml:space="preserve"> deemed to be</w:t>
      </w:r>
      <w:r w:rsidRPr="00D9674D">
        <w:rPr>
          <w:bCs/>
        </w:rPr>
        <w:t xml:space="preserve"> legally </w:t>
      </w:r>
      <w:r w:rsidRPr="00D9674D">
        <w:rPr>
          <w:bCs/>
        </w:rPr>
        <w:lastRenderedPageBreak/>
        <w:t>invalid and not</w:t>
      </w:r>
      <w:r>
        <w:rPr>
          <w:bCs/>
        </w:rPr>
        <w:t xml:space="preserve"> to</w:t>
      </w:r>
      <w:r w:rsidRPr="00D9674D">
        <w:rPr>
          <w:bCs/>
        </w:rPr>
        <w:t xml:space="preserve"> be used in any legal transaction or</w:t>
      </w:r>
      <w:r>
        <w:rPr>
          <w:bCs/>
        </w:rPr>
        <w:t xml:space="preserve"> for any other use regarding</w:t>
      </w:r>
      <w:r w:rsidRPr="00D9674D">
        <w:rPr>
          <w:bCs/>
        </w:rPr>
        <w:t xml:space="preserve"> the claimed properties.</w:t>
      </w:r>
      <w:r w:rsidR="00CA6028">
        <w:rPr>
          <w:bCs/>
        </w:rPr>
        <w:t xml:space="preserve"> Pursuant to KPA procedures, t</w:t>
      </w:r>
      <w:r w:rsidRPr="00D9674D">
        <w:rPr>
          <w:bCs/>
        </w:rPr>
        <w:t xml:space="preserve">he claim and any new replies or information received would be verified and presented to the KPCC for re-determination. </w:t>
      </w:r>
    </w:p>
    <w:p w:rsidR="000F458D" w:rsidRDefault="000F458D" w:rsidP="000F458D">
      <w:pPr>
        <w:pStyle w:val="ListParagraph"/>
        <w:rPr>
          <w:bCs/>
        </w:rPr>
      </w:pPr>
    </w:p>
    <w:p w:rsidR="008B5B5D" w:rsidRDefault="00C77ED1" w:rsidP="001F6A8C">
      <w:pPr>
        <w:numPr>
          <w:ilvl w:val="0"/>
          <w:numId w:val="10"/>
        </w:numPr>
        <w:suppressAutoHyphens/>
        <w:jc w:val="both"/>
        <w:rPr>
          <w:bCs/>
        </w:rPr>
      </w:pPr>
      <w:r>
        <w:rPr>
          <w:bCs/>
        </w:rPr>
        <w:t xml:space="preserve">On 22 June 2011, the KPCC issued a decision </w:t>
      </w:r>
      <w:r w:rsidR="000F458D">
        <w:rPr>
          <w:bCs/>
        </w:rPr>
        <w:t xml:space="preserve">granting the complainant ownership rights over cadastral parcels nos. 1124/1 and 1124/2. </w:t>
      </w:r>
    </w:p>
    <w:p w:rsidR="008B5B5D" w:rsidRDefault="008B5B5D" w:rsidP="008B5B5D">
      <w:pPr>
        <w:pStyle w:val="ListParagraph"/>
        <w:rPr>
          <w:bCs/>
        </w:rPr>
      </w:pPr>
    </w:p>
    <w:p w:rsidR="005759E0" w:rsidRDefault="000F458D" w:rsidP="001F6A8C">
      <w:pPr>
        <w:numPr>
          <w:ilvl w:val="0"/>
          <w:numId w:val="10"/>
        </w:numPr>
        <w:suppressAutoHyphens/>
        <w:jc w:val="both"/>
        <w:rPr>
          <w:bCs/>
        </w:rPr>
      </w:pPr>
      <w:r>
        <w:rPr>
          <w:bCs/>
        </w:rPr>
        <w:t>To date, there have been no decisions issued by the KPCC concerning the other parcels allegedly owned by the complainant.</w:t>
      </w:r>
    </w:p>
    <w:p w:rsidR="005759E0" w:rsidRDefault="005759E0" w:rsidP="00761951">
      <w:pPr>
        <w:pStyle w:val="ListParagraph"/>
        <w:rPr>
          <w:bCs/>
        </w:rPr>
      </w:pPr>
    </w:p>
    <w:p w:rsidR="005759E0" w:rsidRDefault="005759E0" w:rsidP="00761951">
      <w:pPr>
        <w:pStyle w:val="ListParagraph"/>
        <w:rPr>
          <w:bCs/>
        </w:rPr>
      </w:pPr>
    </w:p>
    <w:p w:rsidR="005759E0" w:rsidRPr="00761951" w:rsidRDefault="005759E0" w:rsidP="00761951">
      <w:pPr>
        <w:suppressAutoHyphens/>
        <w:jc w:val="both"/>
        <w:rPr>
          <w:b/>
          <w:bCs/>
        </w:rPr>
      </w:pPr>
      <w:r w:rsidRPr="00761951">
        <w:rPr>
          <w:b/>
          <w:bCs/>
        </w:rPr>
        <w:t>III. THE COMPLAINT</w:t>
      </w:r>
    </w:p>
    <w:p w:rsidR="005759E0" w:rsidRDefault="005759E0" w:rsidP="0084273E">
      <w:pPr>
        <w:pStyle w:val="ListParagraph"/>
      </w:pPr>
    </w:p>
    <w:p w:rsidR="005759E0" w:rsidRPr="00CA6028" w:rsidRDefault="005759E0" w:rsidP="008B5B5D">
      <w:pPr>
        <w:numPr>
          <w:ilvl w:val="0"/>
          <w:numId w:val="10"/>
        </w:numPr>
        <w:suppressAutoHyphens/>
        <w:autoSpaceDE w:val="0"/>
        <w:autoSpaceDN w:val="0"/>
        <w:adjustRightInd w:val="0"/>
        <w:jc w:val="both"/>
      </w:pPr>
      <w:r w:rsidRPr="000E70AA">
        <w:t xml:space="preserve">The complainant in substance alleges that the </w:t>
      </w:r>
      <w:r w:rsidR="008768EB">
        <w:t xml:space="preserve">Municipal Court of </w:t>
      </w:r>
      <w:proofErr w:type="spellStart"/>
      <w:r w:rsidR="008768EB">
        <w:t>Prishtinë</w:t>
      </w:r>
      <w:proofErr w:type="spellEnd"/>
      <w:r w:rsidR="008768EB">
        <w:t>/</w:t>
      </w:r>
      <w:proofErr w:type="spellStart"/>
      <w:r w:rsidR="008768EB">
        <w:t>Priština</w:t>
      </w:r>
      <w:proofErr w:type="spellEnd"/>
      <w:r w:rsidR="008768EB" w:rsidRPr="000E70AA" w:rsidDel="008768EB">
        <w:t xml:space="preserve"> </w:t>
      </w:r>
      <w:r w:rsidRPr="000E70AA">
        <w:t>ha</w:t>
      </w:r>
      <w:r w:rsidR="008768EB">
        <w:t>s</w:t>
      </w:r>
      <w:r w:rsidRPr="000E70AA">
        <w:t xml:space="preserve"> stayed the proceedings concerning </w:t>
      </w:r>
      <w:r w:rsidR="006C73DF">
        <w:t>the</w:t>
      </w:r>
      <w:r w:rsidR="008768EB">
        <w:t xml:space="preserve"> compensation</w:t>
      </w:r>
      <w:r w:rsidR="005E44AD">
        <w:t xml:space="preserve"> claim</w:t>
      </w:r>
      <w:r w:rsidR="006C73DF">
        <w:t xml:space="preserve"> lodged on </w:t>
      </w:r>
      <w:r w:rsidR="006C73DF" w:rsidRPr="007A567A">
        <w:t>5 August 2004</w:t>
      </w:r>
      <w:r w:rsidR="008768EB">
        <w:t xml:space="preserve"> against</w:t>
      </w:r>
      <w:r w:rsidR="005E44AD">
        <w:t xml:space="preserve"> the Municipality of </w:t>
      </w:r>
      <w:proofErr w:type="spellStart"/>
      <w:r w:rsidR="005E44AD">
        <w:t>Obiliq</w:t>
      </w:r>
      <w:proofErr w:type="spellEnd"/>
      <w:r w:rsidR="005E44AD">
        <w:t>/</w:t>
      </w:r>
      <w:proofErr w:type="spellStart"/>
      <w:r w:rsidR="005E44AD">
        <w:t>Obilić</w:t>
      </w:r>
      <w:proofErr w:type="spellEnd"/>
      <w:r w:rsidR="005E44AD">
        <w:t xml:space="preserve"> and the </w:t>
      </w:r>
      <w:r w:rsidR="005E44AD" w:rsidRPr="00231469">
        <w:t>PISG</w:t>
      </w:r>
      <w:r w:rsidR="005E44AD">
        <w:t xml:space="preserve"> </w:t>
      </w:r>
      <w:r w:rsidRPr="000E70AA">
        <w:t xml:space="preserve">for </w:t>
      </w:r>
      <w:r w:rsidR="006C73DF">
        <w:t>the destruction of his</w:t>
      </w:r>
      <w:r w:rsidRPr="000E70AA">
        <w:t xml:space="preserve"> property</w:t>
      </w:r>
      <w:r w:rsidR="00A951C5" w:rsidRPr="000E70AA">
        <w:t xml:space="preserve"> </w:t>
      </w:r>
      <w:r w:rsidRPr="000E70AA">
        <w:t xml:space="preserve">and that as a result these proceedings have not been concluded within a reasonable time, in </w:t>
      </w:r>
      <w:r w:rsidR="001F65F6">
        <w:t>violation</w:t>
      </w:r>
      <w:r w:rsidR="001F65F6" w:rsidRPr="000E70AA">
        <w:t xml:space="preserve"> </w:t>
      </w:r>
      <w:r w:rsidRPr="000E70AA">
        <w:t>of Article 6 § 1 of the European Convention on Human Rights (ECHR). He alleges that for the same reason his right to an effective remedy under Article 13 of the ECHR has</w:t>
      </w:r>
      <w:r w:rsidR="001F65F6">
        <w:t xml:space="preserve"> also</w:t>
      </w:r>
      <w:r w:rsidRPr="000E70AA">
        <w:t xml:space="preserve"> been violated.  </w:t>
      </w:r>
      <w:r w:rsidRPr="000E70AA">
        <w:rPr>
          <w:lang w:val="en-US"/>
        </w:rPr>
        <w:t xml:space="preserve">The complainant further complains that by the destruction of his property and by the refusal of the </w:t>
      </w:r>
      <w:r w:rsidR="006C73DF" w:rsidRPr="000E70AA">
        <w:t xml:space="preserve">the </w:t>
      </w:r>
      <w:r w:rsidR="006C73DF">
        <w:t xml:space="preserve">Municipal Court of </w:t>
      </w:r>
      <w:proofErr w:type="spellStart"/>
      <w:r w:rsidR="006C73DF">
        <w:t>Prishtinë</w:t>
      </w:r>
      <w:proofErr w:type="spellEnd"/>
      <w:r w:rsidR="006C73DF">
        <w:t>/</w:t>
      </w:r>
      <w:proofErr w:type="spellStart"/>
      <w:r w:rsidR="006C73DF">
        <w:t>Priština</w:t>
      </w:r>
      <w:proofErr w:type="spellEnd"/>
      <w:r w:rsidRPr="000E70AA">
        <w:rPr>
          <w:lang w:val="en-US"/>
        </w:rPr>
        <w:t xml:space="preserve"> to decide his</w:t>
      </w:r>
      <w:r w:rsidR="00D457A2">
        <w:rPr>
          <w:lang w:val="en-US"/>
        </w:rPr>
        <w:t xml:space="preserve"> compensation</w:t>
      </w:r>
      <w:r w:rsidRPr="000E70AA">
        <w:rPr>
          <w:lang w:val="en-US"/>
        </w:rPr>
        <w:t xml:space="preserve"> claim, his right to property (Article 1 of Protocol No.1 to the ECHR) has been violated.</w:t>
      </w:r>
      <w:r w:rsidRPr="007818F7">
        <w:rPr>
          <w:lang w:val="en-US"/>
        </w:rPr>
        <w:t xml:space="preserve"> </w:t>
      </w:r>
    </w:p>
    <w:p w:rsidR="00CA6028" w:rsidRDefault="00CA6028" w:rsidP="00CA6028">
      <w:pPr>
        <w:pStyle w:val="ListParagraph"/>
      </w:pPr>
    </w:p>
    <w:p w:rsidR="00CA6028" w:rsidRPr="00E765BD" w:rsidRDefault="001F65F6" w:rsidP="001F6A8C">
      <w:pPr>
        <w:numPr>
          <w:ilvl w:val="0"/>
          <w:numId w:val="10"/>
        </w:numPr>
        <w:suppressAutoHyphens/>
        <w:autoSpaceDE w:val="0"/>
        <w:autoSpaceDN w:val="0"/>
        <w:adjustRightInd w:val="0"/>
        <w:jc w:val="both"/>
      </w:pPr>
      <w:r>
        <w:t>The complainant also</w:t>
      </w:r>
      <w:r w:rsidR="00CA6028">
        <w:t xml:space="preserve"> claims that the </w:t>
      </w:r>
      <w:r w:rsidR="005E44AD">
        <w:t xml:space="preserve">Municipal Court of </w:t>
      </w:r>
      <w:proofErr w:type="spellStart"/>
      <w:r w:rsidR="005E44AD">
        <w:t>Prishtinë</w:t>
      </w:r>
      <w:proofErr w:type="spellEnd"/>
      <w:r w:rsidR="005E44AD">
        <w:t>/</w:t>
      </w:r>
      <w:proofErr w:type="spellStart"/>
      <w:r w:rsidR="005E44AD">
        <w:t>Priština</w:t>
      </w:r>
      <w:proofErr w:type="spellEnd"/>
      <w:r w:rsidR="005E44AD" w:rsidRPr="000E70AA" w:rsidDel="008768EB">
        <w:t xml:space="preserve"> </w:t>
      </w:r>
      <w:r w:rsidR="005E44AD">
        <w:t>has</w:t>
      </w:r>
      <w:r w:rsidR="00CA6028">
        <w:t xml:space="preserve"> </w:t>
      </w:r>
      <w:r w:rsidR="00471540">
        <w:t>delayed</w:t>
      </w:r>
      <w:r w:rsidR="00CA6028" w:rsidRPr="000E70AA">
        <w:t xml:space="preserve"> the proceedings concerning his</w:t>
      </w:r>
      <w:r w:rsidR="006C73DF">
        <w:t xml:space="preserve"> eviction</w:t>
      </w:r>
      <w:r w:rsidR="00CA6028" w:rsidRPr="000E70AA">
        <w:t xml:space="preserve"> </w:t>
      </w:r>
      <w:r w:rsidR="006C73DF">
        <w:t xml:space="preserve">claim lodged on 10 September 2008 </w:t>
      </w:r>
      <w:r w:rsidR="005E44AD">
        <w:t>against two named respondents</w:t>
      </w:r>
      <w:r w:rsidR="00CA6028" w:rsidRPr="000E70AA">
        <w:t xml:space="preserve"> and that as a result these proceedings have not been concluded within a reasonable time, in breach of </w:t>
      </w:r>
      <w:r w:rsidR="001B7A74">
        <w:t>Article 6 § 1 of the</w:t>
      </w:r>
      <w:r w:rsidR="00CA6028" w:rsidRPr="000E70AA">
        <w:t xml:space="preserve"> </w:t>
      </w:r>
      <w:r w:rsidR="001B7A74">
        <w:t>ECHR</w:t>
      </w:r>
      <w:r w:rsidR="00CA6028" w:rsidRPr="000E70AA">
        <w:t>.</w:t>
      </w:r>
    </w:p>
    <w:p w:rsidR="005759E0" w:rsidRDefault="005759E0" w:rsidP="0084273E">
      <w:pPr>
        <w:pStyle w:val="ListParagraph"/>
      </w:pPr>
    </w:p>
    <w:p w:rsidR="005759E0" w:rsidRDefault="005759E0" w:rsidP="001F6A8C">
      <w:pPr>
        <w:numPr>
          <w:ilvl w:val="0"/>
          <w:numId w:val="10"/>
        </w:numPr>
        <w:jc w:val="both"/>
      </w:pPr>
      <w:r w:rsidRPr="003D5908">
        <w:rPr>
          <w:bCs/>
        </w:rPr>
        <w:t>Finally, he</w:t>
      </w:r>
      <w:r w:rsidRPr="00245EEB">
        <w:t xml:space="preserve"> allege</w:t>
      </w:r>
      <w:r>
        <w:t xml:space="preserve">s a violation of </w:t>
      </w:r>
      <w:r w:rsidRPr="00432A56">
        <w:t xml:space="preserve">his right </w:t>
      </w:r>
      <w:r>
        <w:t xml:space="preserve">of </w:t>
      </w:r>
      <w:r w:rsidRPr="00432A56">
        <w:t xml:space="preserve">property </w:t>
      </w:r>
      <w:r>
        <w:t>(</w:t>
      </w:r>
      <w:r w:rsidRPr="00432A56">
        <w:t>Article 1 of Protocol No. 1 to the E</w:t>
      </w:r>
      <w:r>
        <w:t>CHR)</w:t>
      </w:r>
      <w:r w:rsidRPr="00432A56">
        <w:t xml:space="preserve">, as well as a violation of </w:t>
      </w:r>
      <w:r w:rsidRPr="00EC2579">
        <w:t>his right to an effective remedy (Article 13 of the ECHR)</w:t>
      </w:r>
      <w:r>
        <w:t>, as a result of the failure of the KPA to implement its decisions of 22 February 2008</w:t>
      </w:r>
      <w:r w:rsidR="00E57B81">
        <w:t xml:space="preserve"> and 23 October 2008</w:t>
      </w:r>
      <w:r>
        <w:t xml:space="preserve"> establishing his ownership over the claimed properties.</w:t>
      </w:r>
      <w:r w:rsidRPr="00B943AC">
        <w:t xml:space="preserve"> </w:t>
      </w:r>
    </w:p>
    <w:p w:rsidR="005759E0" w:rsidRDefault="005759E0" w:rsidP="0084273E">
      <w:pPr>
        <w:pStyle w:val="ListParagraph"/>
      </w:pPr>
    </w:p>
    <w:p w:rsidR="005759E0" w:rsidRDefault="005759E0" w:rsidP="0084273E">
      <w:pPr>
        <w:jc w:val="both"/>
      </w:pPr>
    </w:p>
    <w:p w:rsidR="005759E0" w:rsidRDefault="005759E0" w:rsidP="005741BF">
      <w:pPr>
        <w:suppressAutoHyphens/>
        <w:autoSpaceDE w:val="0"/>
        <w:jc w:val="both"/>
        <w:rPr>
          <w:b/>
          <w:bCs/>
        </w:rPr>
      </w:pPr>
      <w:r>
        <w:rPr>
          <w:b/>
          <w:bCs/>
        </w:rPr>
        <w:t xml:space="preserve">IV. </w:t>
      </w:r>
      <w:r w:rsidRPr="00FB22A0">
        <w:rPr>
          <w:b/>
          <w:bCs/>
        </w:rPr>
        <w:t>APPLICATION OF RULE 29</w:t>
      </w:r>
      <w:r w:rsidR="00082654" w:rsidRPr="00082654">
        <w:rPr>
          <w:b/>
          <w:bCs/>
          <w:i/>
        </w:rPr>
        <w:t>BIS</w:t>
      </w:r>
      <w:r w:rsidRPr="00FB22A0">
        <w:rPr>
          <w:b/>
          <w:bCs/>
        </w:rPr>
        <w:t xml:space="preserve"> OF THE PANEL’S RULES </w:t>
      </w:r>
      <w:proofErr w:type="gramStart"/>
      <w:r w:rsidRPr="00FB22A0">
        <w:rPr>
          <w:b/>
          <w:bCs/>
        </w:rPr>
        <w:t>OF  PROCEDURE</w:t>
      </w:r>
      <w:proofErr w:type="gramEnd"/>
    </w:p>
    <w:p w:rsidR="005759E0" w:rsidRPr="00FB22A0" w:rsidRDefault="005759E0" w:rsidP="005741BF">
      <w:pPr>
        <w:suppressAutoHyphens/>
        <w:autoSpaceDE w:val="0"/>
        <w:jc w:val="both"/>
        <w:rPr>
          <w:b/>
          <w:bCs/>
        </w:rPr>
      </w:pPr>
    </w:p>
    <w:p w:rsidR="005759E0" w:rsidRPr="00AD79C2" w:rsidRDefault="005759E0" w:rsidP="001F6A8C">
      <w:pPr>
        <w:numPr>
          <w:ilvl w:val="0"/>
          <w:numId w:val="10"/>
        </w:numPr>
        <w:jc w:val="both"/>
        <w:rPr>
          <w:bCs/>
        </w:rPr>
      </w:pPr>
      <w:r>
        <w:t xml:space="preserve">The Panel </w:t>
      </w:r>
      <w:r w:rsidRPr="009D5BA1">
        <w:t>notes</w:t>
      </w:r>
      <w:r>
        <w:t xml:space="preserve"> that the complaint raises questions which, at least insofar as the complaint relates to the proceedings instituted in 2004 before the Municipal Court of </w:t>
      </w:r>
      <w:proofErr w:type="spellStart"/>
      <w:r>
        <w:t>Prishtin</w:t>
      </w:r>
      <w:proofErr w:type="spellEnd"/>
      <w:r>
        <w:rPr>
          <w:lang w:val="ru-RU"/>
        </w:rPr>
        <w:t>ё</w:t>
      </w:r>
      <w:r>
        <w:t>/</w:t>
      </w:r>
      <w:proofErr w:type="spellStart"/>
      <w:r>
        <w:t>Priština</w:t>
      </w:r>
      <w:proofErr w:type="spellEnd"/>
      <w:r>
        <w:t xml:space="preserve">, are substantially the same as those that have been raised, among others, in cases nos. 38/08, </w:t>
      </w:r>
      <w:proofErr w:type="spellStart"/>
      <w:r>
        <w:t>Milogorić</w:t>
      </w:r>
      <w:proofErr w:type="spellEnd"/>
      <w:r>
        <w:t xml:space="preserve">, 58/08, </w:t>
      </w:r>
      <w:proofErr w:type="spellStart"/>
      <w:r>
        <w:t>Živaljević</w:t>
      </w:r>
      <w:proofErr w:type="spellEnd"/>
      <w:r>
        <w:t xml:space="preserve">, </w:t>
      </w:r>
      <w:r w:rsidRPr="009D5BA1">
        <w:t>61</w:t>
      </w:r>
      <w:r>
        <w:t xml:space="preserve">/08, </w:t>
      </w:r>
      <w:proofErr w:type="spellStart"/>
      <w:r>
        <w:t>Gojković</w:t>
      </w:r>
      <w:proofErr w:type="spellEnd"/>
      <w:r>
        <w:t xml:space="preserve">, 63/08 </w:t>
      </w:r>
      <w:proofErr w:type="spellStart"/>
      <w:r>
        <w:t>Ćukić</w:t>
      </w:r>
      <w:proofErr w:type="spellEnd"/>
      <w:r>
        <w:t xml:space="preserve">, and 69/08, </w:t>
      </w:r>
      <w:proofErr w:type="spellStart"/>
      <w:r>
        <w:t>Bogićevć</w:t>
      </w:r>
      <w:proofErr w:type="spellEnd"/>
      <w:r>
        <w:t>, which have already been examined by the Panel. Moreover, it appears from the file that no new admissibility issue arises with regard to that aspect of the present case. Therefore, pursuant to Rule 29</w:t>
      </w:r>
      <w:r w:rsidRPr="00BD0488">
        <w:rPr>
          <w:i/>
        </w:rPr>
        <w:t>bis</w:t>
      </w:r>
      <w:r>
        <w:t xml:space="preserve"> of the Panel’s </w:t>
      </w:r>
      <w:r>
        <w:lastRenderedPageBreak/>
        <w:t xml:space="preserve">Rules of Procedure, the Panel finds that </w:t>
      </w:r>
      <w:r w:rsidRPr="00AD79C2">
        <w:rPr>
          <w:sz w:val="23"/>
          <w:szCs w:val="23"/>
        </w:rPr>
        <w:t>it is not necessary to communicate th</w:t>
      </w:r>
      <w:r w:rsidR="001F65F6">
        <w:rPr>
          <w:sz w:val="23"/>
          <w:szCs w:val="23"/>
        </w:rPr>
        <w:t>is part of the</w:t>
      </w:r>
      <w:r w:rsidRPr="00AD79C2">
        <w:rPr>
          <w:sz w:val="23"/>
          <w:szCs w:val="23"/>
        </w:rPr>
        <w:t xml:space="preserve"> </w:t>
      </w:r>
      <w:r>
        <w:rPr>
          <w:sz w:val="23"/>
          <w:szCs w:val="23"/>
        </w:rPr>
        <w:t xml:space="preserve">present </w:t>
      </w:r>
      <w:r w:rsidRPr="00AD79C2">
        <w:rPr>
          <w:sz w:val="23"/>
          <w:szCs w:val="23"/>
        </w:rPr>
        <w:t>complaint to UNMIK</w:t>
      </w:r>
      <w:r w:rsidR="008B5B5D">
        <w:rPr>
          <w:sz w:val="23"/>
          <w:szCs w:val="23"/>
        </w:rPr>
        <w:t>. The Panel considers</w:t>
      </w:r>
      <w:r w:rsidRPr="00AD79C2">
        <w:rPr>
          <w:sz w:val="23"/>
          <w:szCs w:val="23"/>
        </w:rPr>
        <w:t xml:space="preserve"> that it can examine the admissibility of th</w:t>
      </w:r>
      <w:r w:rsidR="008B5B5D">
        <w:rPr>
          <w:sz w:val="23"/>
          <w:szCs w:val="23"/>
        </w:rPr>
        <w:t>e whole</w:t>
      </w:r>
      <w:r w:rsidR="001F65F6">
        <w:rPr>
          <w:sz w:val="23"/>
          <w:szCs w:val="23"/>
        </w:rPr>
        <w:t xml:space="preserve"> </w:t>
      </w:r>
      <w:r w:rsidRPr="00AD79C2">
        <w:rPr>
          <w:sz w:val="23"/>
          <w:szCs w:val="23"/>
        </w:rPr>
        <w:t>complaint without so doing.</w:t>
      </w:r>
    </w:p>
    <w:p w:rsidR="005759E0" w:rsidRDefault="005759E0" w:rsidP="00761951">
      <w:pPr>
        <w:autoSpaceDE w:val="0"/>
        <w:autoSpaceDN w:val="0"/>
        <w:adjustRightInd w:val="0"/>
        <w:jc w:val="both"/>
        <w:rPr>
          <w:b/>
          <w:bCs/>
          <w:lang w:val="en-US"/>
        </w:rPr>
      </w:pPr>
    </w:p>
    <w:p w:rsidR="00AE00B3" w:rsidRDefault="00AE00B3" w:rsidP="00761951">
      <w:pPr>
        <w:autoSpaceDE w:val="0"/>
        <w:autoSpaceDN w:val="0"/>
        <w:adjustRightInd w:val="0"/>
        <w:jc w:val="both"/>
        <w:rPr>
          <w:b/>
          <w:bCs/>
          <w:lang w:val="en-US"/>
        </w:rPr>
      </w:pPr>
    </w:p>
    <w:p w:rsidR="005759E0" w:rsidRPr="00761951" w:rsidRDefault="005759E0" w:rsidP="00761951">
      <w:pPr>
        <w:autoSpaceDE w:val="0"/>
        <w:autoSpaceDN w:val="0"/>
        <w:adjustRightInd w:val="0"/>
        <w:jc w:val="both"/>
        <w:rPr>
          <w:b/>
          <w:bCs/>
          <w:lang w:val="en-US"/>
        </w:rPr>
      </w:pPr>
      <w:r w:rsidRPr="00761951">
        <w:rPr>
          <w:b/>
          <w:bCs/>
          <w:lang w:val="en-US"/>
        </w:rPr>
        <w:t>V. THE LAW</w:t>
      </w:r>
    </w:p>
    <w:p w:rsidR="005759E0" w:rsidRPr="00BD73A4" w:rsidRDefault="005759E0" w:rsidP="0084273E">
      <w:pPr>
        <w:autoSpaceDE w:val="0"/>
        <w:autoSpaceDN w:val="0"/>
        <w:adjustRightInd w:val="0"/>
        <w:jc w:val="both"/>
      </w:pPr>
    </w:p>
    <w:p w:rsidR="005759E0" w:rsidRDefault="005759E0" w:rsidP="001F6A8C">
      <w:pPr>
        <w:pStyle w:val="ListParagraph"/>
        <w:numPr>
          <w:ilvl w:val="0"/>
          <w:numId w:val="10"/>
        </w:numPr>
        <w:autoSpaceDE w:val="0"/>
        <w:autoSpaceDN w:val="0"/>
        <w:adjustRightInd w:val="0"/>
        <w:contextualSpacing/>
        <w:jc w:val="both"/>
      </w:pPr>
      <w:r w:rsidRPr="00BD73A4">
        <w:t xml:space="preserve">Before considering </w:t>
      </w:r>
      <w:r w:rsidRPr="00B83A02">
        <w:t>the case</w:t>
      </w:r>
      <w:r w:rsidRPr="00BD73A4">
        <w:t xml:space="preserve"> on </w:t>
      </w:r>
      <w:r>
        <w:t>its</w:t>
      </w:r>
      <w:r w:rsidRPr="00BD73A4">
        <w:t xml:space="preserve"> merits the Panel has to decide whether to accept the case, taking into account the admissibility criteria set out in Sections 1, 2 and 3 of UNMIK Regulation No. 2006/12</w:t>
      </w:r>
      <w:r w:rsidRPr="00BD73A4">
        <w:rPr>
          <w:lang w:val="en-US"/>
        </w:rPr>
        <w:t xml:space="preserve"> of 23 March 2006 on the </w:t>
      </w:r>
      <w:r>
        <w:rPr>
          <w:lang w:val="en-US"/>
        </w:rPr>
        <w:t>E</w:t>
      </w:r>
      <w:r w:rsidRPr="00BD73A4">
        <w:rPr>
          <w:lang w:val="en-US"/>
        </w:rPr>
        <w:t>stablishment of the Human Rights Advisory Panel</w:t>
      </w:r>
      <w:r w:rsidRPr="00BD73A4">
        <w:t>.</w:t>
      </w:r>
    </w:p>
    <w:p w:rsidR="005759E0" w:rsidRDefault="005759E0" w:rsidP="0084273E">
      <w:pPr>
        <w:pStyle w:val="ListParagraph"/>
        <w:autoSpaceDE w:val="0"/>
        <w:autoSpaceDN w:val="0"/>
        <w:adjustRightInd w:val="0"/>
        <w:ind w:left="360"/>
        <w:contextualSpacing/>
        <w:jc w:val="both"/>
      </w:pPr>
    </w:p>
    <w:p w:rsidR="005759E0" w:rsidRPr="005759E0" w:rsidRDefault="005759E0" w:rsidP="00761951">
      <w:pPr>
        <w:autoSpaceDE w:val="0"/>
        <w:autoSpaceDN w:val="0"/>
        <w:adjustRightInd w:val="0"/>
        <w:jc w:val="both"/>
        <w:rPr>
          <w:b/>
        </w:rPr>
      </w:pPr>
      <w:r w:rsidRPr="005741BF">
        <w:rPr>
          <w:b/>
          <w:lang w:val="en-US"/>
        </w:rPr>
        <w:t xml:space="preserve">A. Compensation </w:t>
      </w:r>
      <w:r w:rsidR="008B5B5D">
        <w:rPr>
          <w:b/>
          <w:lang w:val="en-US"/>
        </w:rPr>
        <w:t>P</w:t>
      </w:r>
      <w:r w:rsidRPr="005741BF">
        <w:rPr>
          <w:b/>
          <w:lang w:val="en-US"/>
        </w:rPr>
        <w:t xml:space="preserve">roceedings before the Municipal Court of </w:t>
      </w:r>
      <w:proofErr w:type="spellStart"/>
      <w:r w:rsidR="00082654" w:rsidRPr="00082654">
        <w:rPr>
          <w:b/>
        </w:rPr>
        <w:t>Prishtin</w:t>
      </w:r>
      <w:proofErr w:type="spellEnd"/>
      <w:r w:rsidR="00082654" w:rsidRPr="00082654">
        <w:rPr>
          <w:b/>
          <w:lang w:val="ru-RU"/>
        </w:rPr>
        <w:t>ё</w:t>
      </w:r>
      <w:r w:rsidR="00082654" w:rsidRPr="00082654">
        <w:rPr>
          <w:b/>
        </w:rPr>
        <w:t>/</w:t>
      </w:r>
      <w:proofErr w:type="spellStart"/>
      <w:r w:rsidR="00082654" w:rsidRPr="00082654">
        <w:rPr>
          <w:b/>
        </w:rPr>
        <w:t>Priština</w:t>
      </w:r>
      <w:proofErr w:type="spellEnd"/>
      <w:r w:rsidR="00082654" w:rsidRPr="00082654">
        <w:rPr>
          <w:b/>
        </w:rPr>
        <w:t xml:space="preserve">, </w:t>
      </w:r>
      <w:r w:rsidR="00C30FCC">
        <w:rPr>
          <w:b/>
        </w:rPr>
        <w:t>relating</w:t>
      </w:r>
      <w:r w:rsidR="008B5B5D">
        <w:rPr>
          <w:b/>
        </w:rPr>
        <w:t xml:space="preserve"> to the compensation claim</w:t>
      </w:r>
      <w:r w:rsidR="00082654" w:rsidRPr="00082654">
        <w:rPr>
          <w:b/>
        </w:rPr>
        <w:t xml:space="preserve"> against the Municipality of </w:t>
      </w:r>
      <w:proofErr w:type="spellStart"/>
      <w:r w:rsidR="00082654" w:rsidRPr="00082654">
        <w:rPr>
          <w:b/>
        </w:rPr>
        <w:t>Obiliq</w:t>
      </w:r>
      <w:proofErr w:type="spellEnd"/>
      <w:r w:rsidR="00082654" w:rsidRPr="00082654">
        <w:rPr>
          <w:b/>
        </w:rPr>
        <w:t>/</w:t>
      </w:r>
      <w:proofErr w:type="spellStart"/>
      <w:r w:rsidR="00082654" w:rsidRPr="00082654">
        <w:rPr>
          <w:b/>
        </w:rPr>
        <w:t>Obilić</w:t>
      </w:r>
      <w:proofErr w:type="spellEnd"/>
      <w:r w:rsidR="00082654" w:rsidRPr="00082654">
        <w:rPr>
          <w:b/>
        </w:rPr>
        <w:t xml:space="preserve"> and the PISG</w:t>
      </w:r>
    </w:p>
    <w:p w:rsidR="005759E0" w:rsidRDefault="005759E0" w:rsidP="0084273E">
      <w:pPr>
        <w:autoSpaceDE w:val="0"/>
        <w:autoSpaceDN w:val="0"/>
        <w:adjustRightInd w:val="0"/>
        <w:jc w:val="both"/>
        <w:rPr>
          <w:lang w:val="en-US"/>
        </w:rPr>
      </w:pPr>
    </w:p>
    <w:p w:rsidR="005759E0" w:rsidRPr="00716402" w:rsidRDefault="005759E0" w:rsidP="00761951">
      <w:pPr>
        <w:ind w:firstLine="360"/>
        <w:jc w:val="both"/>
        <w:rPr>
          <w:b/>
        </w:rPr>
      </w:pPr>
      <w:r w:rsidRPr="002F5CEF">
        <w:rPr>
          <w:b/>
        </w:rPr>
        <w:t>Alleged violation of Articles 6 § 1 and 13 of the ECHR</w:t>
      </w:r>
    </w:p>
    <w:p w:rsidR="005759E0" w:rsidRPr="00716402" w:rsidRDefault="005759E0" w:rsidP="0084273E">
      <w:pPr>
        <w:autoSpaceDE w:val="0"/>
        <w:autoSpaceDN w:val="0"/>
        <w:adjustRightInd w:val="0"/>
        <w:jc w:val="both"/>
        <w:rPr>
          <w:lang w:val="en-US"/>
        </w:rPr>
      </w:pPr>
    </w:p>
    <w:p w:rsidR="005759E0" w:rsidRDefault="005759E0" w:rsidP="001F6A8C">
      <w:pPr>
        <w:numPr>
          <w:ilvl w:val="0"/>
          <w:numId w:val="10"/>
        </w:numPr>
        <w:autoSpaceDE w:val="0"/>
        <w:autoSpaceDN w:val="0"/>
        <w:adjustRightInd w:val="0"/>
        <w:jc w:val="both"/>
        <w:rPr>
          <w:lang w:val="en-US"/>
        </w:rPr>
      </w:pPr>
      <w:bookmarkStart w:id="2" w:name="_Ref268814783"/>
      <w:r w:rsidRPr="00716402">
        <w:rPr>
          <w:lang w:val="en-US"/>
        </w:rPr>
        <w:t>The Panel considers that, insofar as the complainant invoke</w:t>
      </w:r>
      <w:r>
        <w:rPr>
          <w:lang w:val="en-US"/>
        </w:rPr>
        <w:t>s</w:t>
      </w:r>
      <w:r w:rsidRPr="00716402">
        <w:rPr>
          <w:lang w:val="en-US"/>
        </w:rPr>
        <w:t xml:space="preserve"> a violation of Articles 6 § 1 </w:t>
      </w:r>
      <w:r>
        <w:rPr>
          <w:lang w:val="en-US"/>
        </w:rPr>
        <w:t xml:space="preserve">and 13 </w:t>
      </w:r>
      <w:r w:rsidRPr="00716402">
        <w:rPr>
          <w:lang w:val="en-US"/>
        </w:rPr>
        <w:t>of the ECHR, he in fact raise</w:t>
      </w:r>
      <w:r>
        <w:rPr>
          <w:lang w:val="en-US"/>
        </w:rPr>
        <w:t>s</w:t>
      </w:r>
      <w:r w:rsidRPr="00716402">
        <w:rPr>
          <w:lang w:val="en-US"/>
        </w:rPr>
        <w:t xml:space="preserve"> two complaints</w:t>
      </w:r>
      <w:r>
        <w:rPr>
          <w:lang w:val="en-US"/>
        </w:rPr>
        <w:t xml:space="preserve"> </w:t>
      </w:r>
      <w:r w:rsidRPr="00B5220B">
        <w:t>(see the approach adopted</w:t>
      </w:r>
      <w:r>
        <w:t xml:space="preserve">, </w:t>
      </w:r>
      <w:r w:rsidRPr="00BD0488">
        <w:t>among others,</w:t>
      </w:r>
      <w:r w:rsidRPr="00B5220B">
        <w:t xml:space="preserve"> in </w:t>
      </w:r>
      <w:proofErr w:type="spellStart"/>
      <w:r w:rsidRPr="00BD73A4">
        <w:rPr>
          <w:i/>
          <w:lang w:val="en-US"/>
        </w:rPr>
        <w:t>Milogorić</w:t>
      </w:r>
      <w:proofErr w:type="spellEnd"/>
      <w:r w:rsidRPr="00BD73A4">
        <w:rPr>
          <w:bCs/>
        </w:rPr>
        <w:t xml:space="preserve">, </w:t>
      </w:r>
      <w:r w:rsidRPr="002F5CEF">
        <w:rPr>
          <w:lang w:val="en-US"/>
        </w:rPr>
        <w:t>no. 38/08, decision of 22 May 2009</w:t>
      </w:r>
      <w:r w:rsidRPr="00BD73A4">
        <w:t>; compare European Court of Human Rights (</w:t>
      </w:r>
      <w:proofErr w:type="spellStart"/>
      <w:r w:rsidRPr="00BD73A4">
        <w:t>ECtHR</w:t>
      </w:r>
      <w:proofErr w:type="spellEnd"/>
      <w:r w:rsidRPr="00BD73A4">
        <w:t xml:space="preserve">), </w:t>
      </w:r>
      <w:proofErr w:type="spellStart"/>
      <w:r w:rsidRPr="00BD73A4">
        <w:rPr>
          <w:i/>
        </w:rPr>
        <w:t>Aćimović</w:t>
      </w:r>
      <w:proofErr w:type="spellEnd"/>
      <w:r w:rsidRPr="00BD73A4">
        <w:rPr>
          <w:i/>
        </w:rPr>
        <w:t xml:space="preserve"> v. Croatia</w:t>
      </w:r>
      <w:r w:rsidRPr="00BD73A4">
        <w:t xml:space="preserve">, no. 48776/99, decision of 30 May 2000; </w:t>
      </w:r>
      <w:proofErr w:type="spellStart"/>
      <w:r w:rsidRPr="00BD73A4">
        <w:t>ECtHR</w:t>
      </w:r>
      <w:proofErr w:type="spellEnd"/>
      <w:r w:rsidRPr="00BD73A4">
        <w:t xml:space="preserve">, </w:t>
      </w:r>
      <w:proofErr w:type="spellStart"/>
      <w:r w:rsidRPr="00BD73A4">
        <w:rPr>
          <w:i/>
        </w:rPr>
        <w:t>Kutić</w:t>
      </w:r>
      <w:proofErr w:type="spellEnd"/>
      <w:r w:rsidRPr="00BD73A4">
        <w:rPr>
          <w:i/>
        </w:rPr>
        <w:t xml:space="preserve"> v. Croatia</w:t>
      </w:r>
      <w:r w:rsidRPr="00BD73A4">
        <w:t>, no. 48778/99, decision of 11 July 2000). On the one hand, he complain</w:t>
      </w:r>
      <w:r>
        <w:t>s</w:t>
      </w:r>
      <w:r w:rsidRPr="00BD73A4">
        <w:t xml:space="preserve"> about the fact that due to the stay of the pro</w:t>
      </w:r>
      <w:r>
        <w:t>ceedings in the competent court</w:t>
      </w:r>
      <w:r w:rsidRPr="00BD73A4">
        <w:t>, he ha</w:t>
      </w:r>
      <w:r>
        <w:t>s</w:t>
      </w:r>
      <w:r w:rsidRPr="00BD73A4">
        <w:t xml:space="preserve"> been unable to obtain the determination of </w:t>
      </w:r>
      <w:r>
        <w:t>his claims for damages to his</w:t>
      </w:r>
      <w:r w:rsidRPr="00BD73A4">
        <w:t xml:space="preserve"> destroyed property. The Panel considers that this complaint may raise an issue of </w:t>
      </w:r>
      <w:r>
        <w:t>his</w:t>
      </w:r>
      <w:r w:rsidRPr="00BD73A4">
        <w:t xml:space="preserve"> right of access to a court under </w:t>
      </w:r>
      <w:r w:rsidRPr="00BD73A4">
        <w:rPr>
          <w:lang w:val="en-US"/>
        </w:rPr>
        <w:t xml:space="preserve">Article 6 § 1 of the ECHR and of </w:t>
      </w:r>
      <w:r>
        <w:rPr>
          <w:lang w:val="en-US"/>
        </w:rPr>
        <w:t>his</w:t>
      </w:r>
      <w:r w:rsidRPr="00BD73A4">
        <w:rPr>
          <w:lang w:val="en-US"/>
        </w:rPr>
        <w:t xml:space="preserve"> right to an effective remedy under Article 13 of the ECHR</w:t>
      </w:r>
      <w:r w:rsidRPr="00BD73A4">
        <w:t xml:space="preserve">. On the other hand, </w:t>
      </w:r>
      <w:r>
        <w:t>he</w:t>
      </w:r>
      <w:r w:rsidRPr="00BD73A4">
        <w:t xml:space="preserve"> complain</w:t>
      </w:r>
      <w:r>
        <w:t>s</w:t>
      </w:r>
      <w:r w:rsidRPr="00BD73A4">
        <w:t xml:space="preserve"> about the length of the proceedings before the competent courts, due to the fact that the proceedings </w:t>
      </w:r>
      <w:r w:rsidR="00E644FD">
        <w:t>were</w:t>
      </w:r>
      <w:r w:rsidRPr="00BD73A4">
        <w:t xml:space="preserve"> i</w:t>
      </w:r>
      <w:r>
        <w:t xml:space="preserve">nstituted in 2004, </w:t>
      </w:r>
      <w:r w:rsidRPr="00BD73A4">
        <w:t xml:space="preserve">and that </w:t>
      </w:r>
      <w:r>
        <w:t>his</w:t>
      </w:r>
      <w:r w:rsidRPr="00BD73A4">
        <w:t xml:space="preserve"> claim</w:t>
      </w:r>
      <w:r>
        <w:t>s</w:t>
      </w:r>
      <w:r w:rsidRPr="00BD73A4">
        <w:t xml:space="preserve"> have not been examined since then. This complaint may raise an issue of </w:t>
      </w:r>
      <w:r>
        <w:t>his</w:t>
      </w:r>
      <w:r w:rsidRPr="00BD73A4">
        <w:t xml:space="preserve"> right to a judicial decision within a reasonable time</w:t>
      </w:r>
      <w:r w:rsidRPr="00BD73A4">
        <w:rPr>
          <w:lang w:val="en-US"/>
        </w:rPr>
        <w:t>, in the sense of Article 6 § 1 of the ECHR.</w:t>
      </w:r>
      <w:bookmarkEnd w:id="2"/>
    </w:p>
    <w:p w:rsidR="005759E0" w:rsidRDefault="005759E0" w:rsidP="0084273E">
      <w:pPr>
        <w:autoSpaceDE w:val="0"/>
        <w:autoSpaceDN w:val="0"/>
        <w:adjustRightInd w:val="0"/>
        <w:jc w:val="both"/>
        <w:rPr>
          <w:lang w:val="en-US"/>
        </w:rPr>
      </w:pPr>
    </w:p>
    <w:p w:rsidR="005759E0" w:rsidRPr="00716402" w:rsidRDefault="005759E0" w:rsidP="001F6A8C">
      <w:pPr>
        <w:numPr>
          <w:ilvl w:val="0"/>
          <w:numId w:val="10"/>
        </w:numPr>
        <w:tabs>
          <w:tab w:val="left" w:pos="288"/>
        </w:tabs>
        <w:autoSpaceDE w:val="0"/>
        <w:autoSpaceDN w:val="0"/>
        <w:adjustRightInd w:val="0"/>
        <w:jc w:val="both"/>
      </w:pPr>
      <w:r w:rsidRPr="00AF562C">
        <w:rPr>
          <w:lang w:val="en-US"/>
        </w:rPr>
        <w:t xml:space="preserve">The Panel </w:t>
      </w:r>
      <w:r>
        <w:rPr>
          <w:lang w:val="en-US"/>
        </w:rPr>
        <w:t>considers</w:t>
      </w:r>
      <w:r w:rsidRPr="00AF562C">
        <w:rPr>
          <w:bCs/>
        </w:rPr>
        <w:t xml:space="preserve"> </w:t>
      </w:r>
      <w:r w:rsidRPr="00AF562C">
        <w:t>that the complaint under Articles 6 § 1 and 13 of the ECHR</w:t>
      </w:r>
      <w:r w:rsidRPr="00716402">
        <w:t xml:space="preserve"> raise</w:t>
      </w:r>
      <w:r>
        <w:t>s</w:t>
      </w:r>
      <w:r w:rsidRPr="00716402">
        <w:t xml:space="preserve"> serious issues of fact and law, the determination of which should depend on an examination of the merits. </w:t>
      </w:r>
      <w:r>
        <w:rPr>
          <w:lang w:val="en-US"/>
        </w:rPr>
        <w:t>The Panel concludes therefore that this complaint</w:t>
      </w:r>
      <w:r w:rsidRPr="00716402">
        <w:rPr>
          <w:lang w:val="en-US"/>
        </w:rPr>
        <w:t xml:space="preserve"> </w:t>
      </w:r>
      <w:r>
        <w:rPr>
          <w:lang w:val="en-US"/>
        </w:rPr>
        <w:t>is</w:t>
      </w:r>
      <w:r w:rsidRPr="00716402">
        <w:t xml:space="preserve"> not manifestly ill-founded within the meaning of Section 3.3 of </w:t>
      </w:r>
      <w:r>
        <w:t>UNMIK</w:t>
      </w:r>
      <w:r w:rsidRPr="00716402">
        <w:t xml:space="preserve"> Regulation</w:t>
      </w:r>
      <w:r w:rsidRPr="00716402">
        <w:rPr>
          <w:lang w:val="en-US"/>
        </w:rPr>
        <w:t xml:space="preserve"> </w:t>
      </w:r>
      <w:r>
        <w:rPr>
          <w:lang w:val="en-US"/>
        </w:rPr>
        <w:t xml:space="preserve">No. 2006/12 </w:t>
      </w:r>
      <w:r w:rsidRPr="00BD0488">
        <w:rPr>
          <w:lang w:val="en-US"/>
        </w:rPr>
        <w:t>(see, among others,</w:t>
      </w:r>
      <w:r>
        <w:rPr>
          <w:lang w:val="en-US"/>
        </w:rPr>
        <w:t xml:space="preserve"> </w:t>
      </w:r>
      <w:r w:rsidRPr="00716402">
        <w:rPr>
          <w:lang w:val="en-US"/>
        </w:rPr>
        <w:t xml:space="preserve">HRAP, </w:t>
      </w:r>
      <w:proofErr w:type="spellStart"/>
      <w:r w:rsidRPr="00826CE8">
        <w:rPr>
          <w:i/>
          <w:lang w:val="en-US"/>
        </w:rPr>
        <w:t>Milogorić</w:t>
      </w:r>
      <w:proofErr w:type="spellEnd"/>
      <w:r w:rsidRPr="002F5CEF">
        <w:rPr>
          <w:bCs/>
        </w:rPr>
        <w:t>,</w:t>
      </w:r>
      <w:r w:rsidRPr="00716402">
        <w:rPr>
          <w:bCs/>
        </w:rPr>
        <w:t xml:space="preserve"> cited </w:t>
      </w:r>
      <w:r>
        <w:rPr>
          <w:bCs/>
        </w:rPr>
        <w:t xml:space="preserve">in </w:t>
      </w:r>
      <w:r>
        <w:rPr>
          <w:lang w:val="en-US"/>
        </w:rPr>
        <w:t>§ 2</w:t>
      </w:r>
      <w:r w:rsidR="008B5B5D">
        <w:rPr>
          <w:lang w:val="en-US"/>
        </w:rPr>
        <w:t>4</w:t>
      </w:r>
      <w:r>
        <w:rPr>
          <w:lang w:val="en-US"/>
        </w:rPr>
        <w:t xml:space="preserve"> </w:t>
      </w:r>
      <w:r w:rsidRPr="00716402">
        <w:rPr>
          <w:bCs/>
        </w:rPr>
        <w:t xml:space="preserve">above, </w:t>
      </w:r>
      <w:r>
        <w:rPr>
          <w:bCs/>
        </w:rPr>
        <w:t>at §</w:t>
      </w:r>
      <w:r w:rsidRPr="00716402">
        <w:rPr>
          <w:bCs/>
        </w:rPr>
        <w:t xml:space="preserve"> 1</w:t>
      </w:r>
      <w:r>
        <w:rPr>
          <w:bCs/>
        </w:rPr>
        <w:t>8</w:t>
      </w:r>
      <w:r w:rsidRPr="00716402">
        <w:rPr>
          <w:bCs/>
        </w:rPr>
        <w:t>).</w:t>
      </w:r>
      <w:r w:rsidRPr="00716402">
        <w:rPr>
          <w:b/>
          <w:bCs/>
        </w:rPr>
        <w:t xml:space="preserve"> </w:t>
      </w:r>
    </w:p>
    <w:p w:rsidR="005759E0" w:rsidRPr="00716402" w:rsidRDefault="005759E0" w:rsidP="0084273E">
      <w:pPr>
        <w:tabs>
          <w:tab w:val="left" w:pos="288"/>
        </w:tabs>
        <w:autoSpaceDE w:val="0"/>
        <w:autoSpaceDN w:val="0"/>
        <w:adjustRightInd w:val="0"/>
        <w:jc w:val="both"/>
      </w:pPr>
    </w:p>
    <w:p w:rsidR="005759E0" w:rsidRPr="00716402" w:rsidRDefault="005759E0" w:rsidP="001F6A8C">
      <w:pPr>
        <w:numPr>
          <w:ilvl w:val="0"/>
          <w:numId w:val="10"/>
        </w:numPr>
        <w:autoSpaceDE w:val="0"/>
        <w:autoSpaceDN w:val="0"/>
        <w:adjustRightInd w:val="0"/>
        <w:jc w:val="both"/>
        <w:rPr>
          <w:lang w:val="en-US"/>
        </w:rPr>
      </w:pPr>
      <w:r>
        <w:t>N</w:t>
      </w:r>
      <w:r w:rsidRPr="00716402">
        <w:t>o</w:t>
      </w:r>
      <w:r>
        <w:t xml:space="preserve"> other </w:t>
      </w:r>
      <w:r w:rsidRPr="00716402">
        <w:t>ground</w:t>
      </w:r>
      <w:r>
        <w:t>s</w:t>
      </w:r>
      <w:r w:rsidRPr="00716402">
        <w:t xml:space="preserve"> for declaring th</w:t>
      </w:r>
      <w:r>
        <w:t>is</w:t>
      </w:r>
      <w:r w:rsidRPr="00716402">
        <w:t xml:space="preserve"> </w:t>
      </w:r>
      <w:r>
        <w:t xml:space="preserve">part of the </w:t>
      </w:r>
      <w:r w:rsidRPr="00716402">
        <w:t>complaint inadmissible</w:t>
      </w:r>
      <w:r>
        <w:t xml:space="preserve"> have been established</w:t>
      </w:r>
      <w:r w:rsidRPr="00716402">
        <w:t xml:space="preserve">.  </w:t>
      </w:r>
    </w:p>
    <w:p w:rsidR="005759E0" w:rsidRDefault="005759E0" w:rsidP="0084273E">
      <w:pPr>
        <w:autoSpaceDE w:val="0"/>
        <w:autoSpaceDN w:val="0"/>
        <w:adjustRightInd w:val="0"/>
        <w:jc w:val="both"/>
      </w:pPr>
    </w:p>
    <w:p w:rsidR="005759E0" w:rsidRPr="00716402" w:rsidRDefault="005759E0" w:rsidP="002D1AD2">
      <w:pPr>
        <w:autoSpaceDE w:val="0"/>
        <w:autoSpaceDN w:val="0"/>
        <w:adjustRightInd w:val="0"/>
        <w:ind w:left="360"/>
        <w:jc w:val="both"/>
        <w:rPr>
          <w:b/>
        </w:rPr>
      </w:pPr>
      <w:r w:rsidRPr="00716402">
        <w:rPr>
          <w:b/>
        </w:rPr>
        <w:t>Alleged violation of Article 1 of Protocol No. 1</w:t>
      </w:r>
      <w:r>
        <w:rPr>
          <w:b/>
        </w:rPr>
        <w:t xml:space="preserve"> to the ECHR</w:t>
      </w:r>
    </w:p>
    <w:p w:rsidR="005759E0" w:rsidRPr="00716402" w:rsidRDefault="005759E0" w:rsidP="0084273E">
      <w:pPr>
        <w:autoSpaceDE w:val="0"/>
        <w:autoSpaceDN w:val="0"/>
        <w:adjustRightInd w:val="0"/>
        <w:jc w:val="both"/>
      </w:pPr>
    </w:p>
    <w:p w:rsidR="005759E0" w:rsidRPr="00D01FB2" w:rsidRDefault="005759E0" w:rsidP="001F6A8C">
      <w:pPr>
        <w:numPr>
          <w:ilvl w:val="0"/>
          <w:numId w:val="10"/>
        </w:numPr>
        <w:jc w:val="both"/>
      </w:pPr>
      <w:r w:rsidRPr="00716402">
        <w:rPr>
          <w:lang w:val="en-US"/>
        </w:rPr>
        <w:t>The complainant</w:t>
      </w:r>
      <w:r>
        <w:rPr>
          <w:lang w:val="en-US"/>
        </w:rPr>
        <w:t xml:space="preserve"> </w:t>
      </w:r>
      <w:r w:rsidRPr="00716402">
        <w:rPr>
          <w:lang w:val="en-US"/>
        </w:rPr>
        <w:t>complain</w:t>
      </w:r>
      <w:r>
        <w:rPr>
          <w:lang w:val="en-US"/>
        </w:rPr>
        <w:t>s</w:t>
      </w:r>
      <w:r w:rsidRPr="00716402">
        <w:rPr>
          <w:lang w:val="en-US"/>
        </w:rPr>
        <w:t xml:space="preserve"> about a violation of </w:t>
      </w:r>
      <w:r>
        <w:rPr>
          <w:lang w:val="en-US"/>
        </w:rPr>
        <w:t>his</w:t>
      </w:r>
      <w:r w:rsidRPr="00716402">
        <w:rPr>
          <w:lang w:val="en-US"/>
        </w:rPr>
        <w:t xml:space="preserve"> right to property (Article 1 of Protocol No.1)</w:t>
      </w:r>
      <w:r>
        <w:rPr>
          <w:lang w:val="en-US"/>
        </w:rPr>
        <w:t>. He</w:t>
      </w:r>
      <w:r w:rsidRPr="00245EEB">
        <w:rPr>
          <w:lang w:val="en-US"/>
        </w:rPr>
        <w:t xml:space="preserve"> generally complain</w:t>
      </w:r>
      <w:r>
        <w:rPr>
          <w:lang w:val="en-US"/>
        </w:rPr>
        <w:t>s</w:t>
      </w:r>
      <w:r w:rsidRPr="00245EEB">
        <w:rPr>
          <w:lang w:val="en-US"/>
        </w:rPr>
        <w:t xml:space="preserve"> about the fact that </w:t>
      </w:r>
      <w:r>
        <w:rPr>
          <w:lang w:val="en-US"/>
        </w:rPr>
        <w:t>his</w:t>
      </w:r>
      <w:r w:rsidRPr="00245EEB">
        <w:rPr>
          <w:lang w:val="en-US"/>
        </w:rPr>
        <w:t xml:space="preserve"> property has been </w:t>
      </w:r>
      <w:r w:rsidRPr="00245EEB">
        <w:rPr>
          <w:lang w:val="en-US"/>
        </w:rPr>
        <w:lastRenderedPageBreak/>
        <w:t>damaged or destroyed</w:t>
      </w:r>
      <w:r>
        <w:rPr>
          <w:lang w:val="en-US"/>
        </w:rPr>
        <w:t xml:space="preserve"> and about the failure by </w:t>
      </w:r>
      <w:r w:rsidR="00AB72C2" w:rsidRPr="000E70AA">
        <w:t xml:space="preserve">the </w:t>
      </w:r>
      <w:r w:rsidR="00AB72C2">
        <w:t xml:space="preserve">Municipal Court of </w:t>
      </w:r>
      <w:proofErr w:type="spellStart"/>
      <w:r w:rsidR="00AB72C2">
        <w:t>Prishtinë</w:t>
      </w:r>
      <w:proofErr w:type="spellEnd"/>
      <w:r w:rsidR="00AB72C2">
        <w:t>/</w:t>
      </w:r>
      <w:proofErr w:type="spellStart"/>
      <w:r w:rsidR="00AB72C2">
        <w:t>Priština</w:t>
      </w:r>
      <w:proofErr w:type="spellEnd"/>
      <w:r w:rsidR="00AB72C2" w:rsidRPr="000E70AA" w:rsidDel="008768EB">
        <w:t xml:space="preserve"> </w:t>
      </w:r>
      <w:r w:rsidRPr="00D01FB2">
        <w:rPr>
          <w:lang w:val="en-US"/>
        </w:rPr>
        <w:t xml:space="preserve">to decide on </w:t>
      </w:r>
      <w:r>
        <w:rPr>
          <w:lang w:val="en-US"/>
        </w:rPr>
        <w:t>his claim</w:t>
      </w:r>
      <w:r w:rsidRPr="00D01FB2">
        <w:rPr>
          <w:lang w:val="en-US"/>
        </w:rPr>
        <w:t xml:space="preserve"> for damages. </w:t>
      </w:r>
    </w:p>
    <w:p w:rsidR="005759E0" w:rsidRPr="00940AB7" w:rsidRDefault="005759E0" w:rsidP="0084273E">
      <w:pPr>
        <w:jc w:val="both"/>
      </w:pPr>
    </w:p>
    <w:p w:rsidR="005759E0" w:rsidRPr="00940AB7" w:rsidRDefault="005759E0" w:rsidP="001F6A8C">
      <w:pPr>
        <w:numPr>
          <w:ilvl w:val="0"/>
          <w:numId w:val="10"/>
        </w:numPr>
        <w:jc w:val="both"/>
      </w:pPr>
      <w:r w:rsidRPr="00940AB7">
        <w:rPr>
          <w:iCs/>
        </w:rPr>
        <w:t xml:space="preserve">The Panel recalls that, according to Section 2 of UNMIK Regulation No. 2006/12, </w:t>
      </w:r>
      <w:r>
        <w:rPr>
          <w:iCs/>
        </w:rPr>
        <w:t>it</w:t>
      </w:r>
      <w:r w:rsidRPr="00940AB7">
        <w:rPr>
          <w:iCs/>
        </w:rPr>
        <w:t xml:space="preserve"> has jurisdiction only over “complaints relating to alleged violations of human rights that had occurred not earlier than 23 April 2005 or arising from facts</w:t>
      </w:r>
      <w:r w:rsidRPr="00940AB7">
        <w:t xml:space="preserve"> which occurred prior to this date where these facts give rise to a continuing violation of human rights”. The </w:t>
      </w:r>
      <w:r>
        <w:t xml:space="preserve">damaging and the </w:t>
      </w:r>
      <w:r w:rsidRPr="00940AB7">
        <w:t xml:space="preserve">destruction of property are instantaneous acts, which do not give rise to a continuing violation (see </w:t>
      </w:r>
      <w:r>
        <w:t xml:space="preserve">HRAP, </w:t>
      </w:r>
      <w:proofErr w:type="spellStart"/>
      <w:r w:rsidRPr="00940AB7">
        <w:rPr>
          <w:i/>
        </w:rPr>
        <w:t>Lajović</w:t>
      </w:r>
      <w:proofErr w:type="spellEnd"/>
      <w:r w:rsidRPr="00940AB7">
        <w:t xml:space="preserve">, no. 09/08, </w:t>
      </w:r>
      <w:r>
        <w:t>decision</w:t>
      </w:r>
      <w:r w:rsidRPr="00940AB7">
        <w:t xml:space="preserve"> of 16 July 2008, § 7).</w:t>
      </w:r>
      <w:r>
        <w:t xml:space="preserve"> </w:t>
      </w:r>
      <w:r w:rsidR="00B604A2">
        <w:t>Bearing in mind that the damage to his property allegedly occurred in 1999, i</w:t>
      </w:r>
      <w:r w:rsidRPr="00940AB7">
        <w:t xml:space="preserve">t follows that </w:t>
      </w:r>
      <w:r>
        <w:t xml:space="preserve">this part of </w:t>
      </w:r>
      <w:r w:rsidRPr="00940AB7">
        <w:t>the complaint</w:t>
      </w:r>
      <w:r>
        <w:t xml:space="preserve">s </w:t>
      </w:r>
      <w:r w:rsidRPr="00940AB7">
        <w:t>l</w:t>
      </w:r>
      <w:r>
        <w:t>ies</w:t>
      </w:r>
      <w:r w:rsidRPr="00940AB7">
        <w:t xml:space="preserve"> outside the Panel’s jurisdiction </w:t>
      </w:r>
      <w:proofErr w:type="spellStart"/>
      <w:r w:rsidRPr="00940AB7">
        <w:rPr>
          <w:i/>
        </w:rPr>
        <w:t>ratione</w:t>
      </w:r>
      <w:proofErr w:type="spellEnd"/>
      <w:r w:rsidRPr="00940AB7">
        <w:rPr>
          <w:i/>
        </w:rPr>
        <w:t xml:space="preserve"> </w:t>
      </w:r>
      <w:proofErr w:type="spellStart"/>
      <w:r w:rsidRPr="00940AB7">
        <w:rPr>
          <w:i/>
        </w:rPr>
        <w:t>temporis</w:t>
      </w:r>
      <w:proofErr w:type="spellEnd"/>
      <w:r>
        <w:t>.</w:t>
      </w:r>
    </w:p>
    <w:p w:rsidR="005759E0" w:rsidRPr="00940AB7" w:rsidRDefault="005759E0" w:rsidP="0084273E">
      <w:pPr>
        <w:jc w:val="both"/>
      </w:pPr>
    </w:p>
    <w:p w:rsidR="005759E0" w:rsidRPr="00B04B9A" w:rsidRDefault="005759E0" w:rsidP="001F6A8C">
      <w:pPr>
        <w:numPr>
          <w:ilvl w:val="0"/>
          <w:numId w:val="10"/>
        </w:numPr>
        <w:jc w:val="both"/>
      </w:pPr>
      <w:bookmarkStart w:id="3" w:name="_Ref264669113"/>
      <w:r w:rsidRPr="00D01FB2">
        <w:rPr>
          <w:lang w:val="en-US"/>
        </w:rPr>
        <w:t xml:space="preserve">With respect to the complaint </w:t>
      </w:r>
      <w:r w:rsidRPr="00D01FB2">
        <w:t>that, due to the stay of the proceedings instituted</w:t>
      </w:r>
      <w:r>
        <w:t xml:space="preserve"> </w:t>
      </w:r>
      <w:r w:rsidR="001F65F6">
        <w:t xml:space="preserve">with </w:t>
      </w:r>
      <w:r>
        <w:t>regards to the complainant’s claim</w:t>
      </w:r>
      <w:r w:rsidRPr="00D01FB2">
        <w:t>, he ha</w:t>
      </w:r>
      <w:r>
        <w:t>s</w:t>
      </w:r>
      <w:r w:rsidRPr="00D01FB2">
        <w:t xml:space="preserve"> been unable thus far to obtain compensation for the damage</w:t>
      </w:r>
      <w:r>
        <w:t xml:space="preserve"> done to his property, the Panel notes that</w:t>
      </w:r>
      <w:r w:rsidRPr="00D01FB2">
        <w:t>, insofar</w:t>
      </w:r>
      <w:r w:rsidRPr="00B04B9A">
        <w:t xml:space="preserve"> as the court proceedings are referred to from the point of view of the right of property, these proceedings cannot be detached from the acts upon which the claims before the courts are based. Or, to state it positively, as the European Court of Human Rights has done with respect to its jurisdiction under the ECHR:</w:t>
      </w:r>
      <w:bookmarkEnd w:id="3"/>
    </w:p>
    <w:p w:rsidR="005759E0" w:rsidRPr="00B04B9A" w:rsidRDefault="005759E0" w:rsidP="0084273E">
      <w:pPr>
        <w:tabs>
          <w:tab w:val="left" w:pos="2880"/>
        </w:tabs>
        <w:ind w:left="2880"/>
        <w:jc w:val="both"/>
      </w:pPr>
    </w:p>
    <w:p w:rsidR="005759E0" w:rsidRPr="00B04B9A" w:rsidRDefault="005759E0" w:rsidP="002D1AD2">
      <w:pPr>
        <w:ind w:left="1080" w:right="567"/>
        <w:jc w:val="both"/>
      </w:pPr>
      <w:r w:rsidRPr="00B04B9A">
        <w:t xml:space="preserve">“… </w:t>
      </w:r>
      <w:proofErr w:type="gramStart"/>
      <w:r w:rsidRPr="00B04B9A">
        <w:t>the</w:t>
      </w:r>
      <w:proofErr w:type="gramEnd"/>
      <w:r w:rsidRPr="00B04B9A">
        <w:t xml:space="preserve"> Court’s temporal jurisdiction is to be determined in relation to the facts constitutive of the alleged interference. The subsequent failure of remedies aimed at redressing this interference cannot bring it within the Court’s temporal jurisdiction” (</w:t>
      </w:r>
      <w:proofErr w:type="spellStart"/>
      <w:r w:rsidRPr="00B04B9A">
        <w:t>ECtHR</w:t>
      </w:r>
      <w:proofErr w:type="spellEnd"/>
      <w:r w:rsidRPr="00B04B9A">
        <w:t xml:space="preserve"> (Grand Chamber), </w:t>
      </w:r>
      <w:proofErr w:type="spellStart"/>
      <w:r w:rsidRPr="00B04B9A">
        <w:rPr>
          <w:i/>
        </w:rPr>
        <w:t>Blečič</w:t>
      </w:r>
      <w:proofErr w:type="spellEnd"/>
      <w:r w:rsidRPr="00B04B9A">
        <w:rPr>
          <w:i/>
        </w:rPr>
        <w:t xml:space="preserve"> v. Croatia</w:t>
      </w:r>
      <w:r w:rsidRPr="00B04B9A">
        <w:t xml:space="preserve">, no. 59532/00, judgment of 8 March 2006, § 77, </w:t>
      </w:r>
      <w:r w:rsidRPr="00B04B9A">
        <w:rPr>
          <w:i/>
        </w:rPr>
        <w:t>ECHR</w:t>
      </w:r>
      <w:r w:rsidRPr="00B04B9A">
        <w:t>, 2006-III).</w:t>
      </w:r>
    </w:p>
    <w:p w:rsidR="005759E0" w:rsidRPr="00B04B9A" w:rsidRDefault="005759E0" w:rsidP="0084273E">
      <w:pPr>
        <w:jc w:val="both"/>
      </w:pPr>
    </w:p>
    <w:p w:rsidR="005759E0" w:rsidRDefault="005759E0" w:rsidP="001F6A8C">
      <w:pPr>
        <w:numPr>
          <w:ilvl w:val="0"/>
          <w:numId w:val="10"/>
        </w:numPr>
        <w:autoSpaceDE w:val="0"/>
        <w:autoSpaceDN w:val="0"/>
        <w:adjustRightInd w:val="0"/>
        <w:jc w:val="both"/>
      </w:pPr>
      <w:bookmarkStart w:id="4" w:name="_Ref264669132"/>
      <w:bookmarkStart w:id="5" w:name="_Ref268814714"/>
      <w:r w:rsidRPr="00B04B9A">
        <w:t xml:space="preserve">It follows that this part of the complaint </w:t>
      </w:r>
      <w:r w:rsidRPr="00B04B9A">
        <w:rPr>
          <w:bCs/>
        </w:rPr>
        <w:t>also</w:t>
      </w:r>
      <w:r w:rsidRPr="00B04B9A">
        <w:t xml:space="preserve"> lies outside the Panel’s jurisdiction </w:t>
      </w:r>
      <w:proofErr w:type="spellStart"/>
      <w:r w:rsidRPr="00B04B9A">
        <w:rPr>
          <w:i/>
        </w:rPr>
        <w:t>ratione</w:t>
      </w:r>
      <w:proofErr w:type="spellEnd"/>
      <w:r w:rsidRPr="00B04B9A">
        <w:rPr>
          <w:i/>
        </w:rPr>
        <w:t xml:space="preserve"> </w:t>
      </w:r>
      <w:proofErr w:type="spellStart"/>
      <w:r w:rsidRPr="00B04B9A">
        <w:rPr>
          <w:i/>
        </w:rPr>
        <w:t>temporis</w:t>
      </w:r>
      <w:proofErr w:type="spellEnd"/>
      <w:r w:rsidRPr="00B04B9A">
        <w:t xml:space="preserve"> </w:t>
      </w:r>
      <w:bookmarkEnd w:id="4"/>
      <w:r w:rsidRPr="00B04B9A">
        <w:t>(see</w:t>
      </w:r>
      <w:r>
        <w:t xml:space="preserve">, </w:t>
      </w:r>
      <w:r w:rsidRPr="00BD0488">
        <w:t>among others</w:t>
      </w:r>
      <w:r>
        <w:t>,</w:t>
      </w:r>
      <w:r w:rsidRPr="00B04B9A">
        <w:t xml:space="preserve"> HRAP, </w:t>
      </w:r>
      <w:proofErr w:type="spellStart"/>
      <w:r w:rsidRPr="00B04B9A">
        <w:rPr>
          <w:i/>
        </w:rPr>
        <w:t>Gojković</w:t>
      </w:r>
      <w:proofErr w:type="spellEnd"/>
      <w:r w:rsidRPr="00B04B9A">
        <w:t>, no. 63/08, decision of 4 June 2009, §§ 24-25).</w:t>
      </w:r>
      <w:bookmarkEnd w:id="5"/>
    </w:p>
    <w:p w:rsidR="00122B16" w:rsidRDefault="00122B16" w:rsidP="00122B16">
      <w:pPr>
        <w:autoSpaceDE w:val="0"/>
        <w:autoSpaceDN w:val="0"/>
        <w:adjustRightInd w:val="0"/>
        <w:ind w:left="360"/>
        <w:jc w:val="both"/>
      </w:pPr>
    </w:p>
    <w:p w:rsidR="00122B16" w:rsidRDefault="00122B16" w:rsidP="00122B16">
      <w:pPr>
        <w:jc w:val="both"/>
        <w:rPr>
          <w:b/>
        </w:rPr>
      </w:pPr>
      <w:r>
        <w:rPr>
          <w:b/>
          <w:lang w:val="en-US"/>
        </w:rPr>
        <w:t>B</w:t>
      </w:r>
      <w:r w:rsidRPr="00E4111F">
        <w:rPr>
          <w:b/>
          <w:lang w:val="en-US"/>
        </w:rPr>
        <w:t xml:space="preserve">. Eviction </w:t>
      </w:r>
      <w:r w:rsidR="00C30FCC">
        <w:rPr>
          <w:b/>
          <w:lang w:val="en-US"/>
        </w:rPr>
        <w:t>P</w:t>
      </w:r>
      <w:r w:rsidRPr="00E4111F">
        <w:rPr>
          <w:b/>
          <w:lang w:val="en-US"/>
        </w:rPr>
        <w:t xml:space="preserve">roceedings before the Municipal Court of </w:t>
      </w:r>
      <w:proofErr w:type="spellStart"/>
      <w:r w:rsidRPr="00E4111F">
        <w:rPr>
          <w:b/>
        </w:rPr>
        <w:t>Prishtin</w:t>
      </w:r>
      <w:proofErr w:type="spellEnd"/>
      <w:r w:rsidRPr="00E4111F">
        <w:rPr>
          <w:b/>
          <w:lang w:val="ru-RU"/>
        </w:rPr>
        <w:t>ё</w:t>
      </w:r>
      <w:r w:rsidRPr="00E4111F">
        <w:rPr>
          <w:b/>
        </w:rPr>
        <w:t>/</w:t>
      </w:r>
      <w:proofErr w:type="spellStart"/>
      <w:r w:rsidRPr="00E4111F">
        <w:rPr>
          <w:b/>
        </w:rPr>
        <w:t>Priština</w:t>
      </w:r>
      <w:proofErr w:type="spellEnd"/>
      <w:r w:rsidR="00C30FCC">
        <w:rPr>
          <w:b/>
        </w:rPr>
        <w:t>, relating to the eviction claim</w:t>
      </w:r>
    </w:p>
    <w:p w:rsidR="00122B16" w:rsidRPr="00FC57EF" w:rsidRDefault="00122B16" w:rsidP="00122B16">
      <w:pPr>
        <w:jc w:val="both"/>
        <w:rPr>
          <w:bCs/>
          <w:lang w:val="en-US"/>
        </w:rPr>
      </w:pPr>
    </w:p>
    <w:p w:rsidR="001B7A74" w:rsidRDefault="006C73DF" w:rsidP="001F6A8C">
      <w:pPr>
        <w:numPr>
          <w:ilvl w:val="0"/>
          <w:numId w:val="10"/>
        </w:numPr>
        <w:suppressAutoHyphens/>
        <w:autoSpaceDE w:val="0"/>
        <w:autoSpaceDN w:val="0"/>
        <w:adjustRightInd w:val="0"/>
        <w:jc w:val="both"/>
      </w:pPr>
      <w:r>
        <w:t xml:space="preserve">The complainant also claims that the Municipal Court of </w:t>
      </w:r>
      <w:proofErr w:type="spellStart"/>
      <w:r>
        <w:t>Prishtinë</w:t>
      </w:r>
      <w:proofErr w:type="spellEnd"/>
      <w:r>
        <w:t>/</w:t>
      </w:r>
      <w:proofErr w:type="spellStart"/>
      <w:r>
        <w:t>Priština</w:t>
      </w:r>
      <w:proofErr w:type="spellEnd"/>
      <w:r w:rsidRPr="000E70AA" w:rsidDel="008768EB">
        <w:t xml:space="preserve"> </w:t>
      </w:r>
      <w:r>
        <w:t xml:space="preserve">has </w:t>
      </w:r>
      <w:r w:rsidR="00471540">
        <w:t>delayed</w:t>
      </w:r>
      <w:r w:rsidR="00471540" w:rsidRPr="000E70AA">
        <w:t xml:space="preserve"> </w:t>
      </w:r>
      <w:r w:rsidRPr="000E70AA">
        <w:t>the proceedings concerning his</w:t>
      </w:r>
      <w:r>
        <w:t xml:space="preserve"> eviction</w:t>
      </w:r>
      <w:r w:rsidRPr="000E70AA">
        <w:t xml:space="preserve"> </w:t>
      </w:r>
      <w:r>
        <w:t>claim lodged on 10 September 2008 against two named respondents</w:t>
      </w:r>
      <w:r w:rsidRPr="000E70AA">
        <w:t xml:space="preserve"> and that as a result these proceedings have not been concluded within a reasonable time, in breach of </w:t>
      </w:r>
      <w:r>
        <w:t>Article 6 § 1 of the</w:t>
      </w:r>
      <w:r w:rsidRPr="000E70AA">
        <w:t xml:space="preserve"> </w:t>
      </w:r>
      <w:r>
        <w:t>ECHR</w:t>
      </w:r>
      <w:r w:rsidRPr="000E70AA">
        <w:t>.</w:t>
      </w:r>
    </w:p>
    <w:p w:rsidR="001B7A74" w:rsidRPr="00E765BD" w:rsidRDefault="001B7A74" w:rsidP="001B7A74">
      <w:pPr>
        <w:suppressAutoHyphens/>
        <w:autoSpaceDE w:val="0"/>
        <w:autoSpaceDN w:val="0"/>
        <w:adjustRightInd w:val="0"/>
        <w:ind w:left="360"/>
        <w:jc w:val="both"/>
      </w:pPr>
    </w:p>
    <w:p w:rsidR="00122B16" w:rsidRPr="001F74C1" w:rsidRDefault="001B7A74" w:rsidP="001F6A8C">
      <w:pPr>
        <w:pStyle w:val="normal0"/>
        <w:numPr>
          <w:ilvl w:val="0"/>
          <w:numId w:val="10"/>
        </w:numPr>
        <w:spacing w:before="0" w:beforeAutospacing="0" w:after="0" w:afterAutospacing="0"/>
        <w:jc w:val="both"/>
      </w:pPr>
      <w:r>
        <w:rPr>
          <w:lang w:val="en-US"/>
        </w:rPr>
        <w:t>Concerning this claim,</w:t>
      </w:r>
      <w:r w:rsidR="00122B16" w:rsidRPr="001F74C1">
        <w:rPr>
          <w:lang w:val="en-US"/>
        </w:rPr>
        <w:t xml:space="preserve"> the Panel notes that less than three months after </w:t>
      </w:r>
      <w:r w:rsidR="00B60AE1">
        <w:rPr>
          <w:lang w:val="en-US"/>
        </w:rPr>
        <w:t>it</w:t>
      </w:r>
      <w:r w:rsidR="00122B16" w:rsidRPr="001F74C1">
        <w:rPr>
          <w:lang w:val="en-US"/>
        </w:rPr>
        <w:t xml:space="preserve"> was filed, </w:t>
      </w:r>
      <w:r w:rsidR="00122B16">
        <w:t>EULEX assumed</w:t>
      </w:r>
      <w:r w:rsidR="00122B16" w:rsidRPr="007851E2">
        <w:t xml:space="preserve"> full operational control in the </w:t>
      </w:r>
      <w:r w:rsidR="00122B16">
        <w:t xml:space="preserve">area of the rule of law (see § 12 </w:t>
      </w:r>
      <w:r w:rsidR="00C30FCC" w:rsidRPr="00C30FCC">
        <w:t>above</w:t>
      </w:r>
      <w:r w:rsidR="00122B16">
        <w:t xml:space="preserve">). </w:t>
      </w:r>
      <w:r w:rsidR="00122B16">
        <w:rPr>
          <w:highlight w:val="yellow"/>
          <w:lang w:val="en-US"/>
        </w:rPr>
        <w:t xml:space="preserve"> </w:t>
      </w:r>
    </w:p>
    <w:p w:rsidR="00122B16" w:rsidRPr="001F74C1" w:rsidRDefault="00122B16" w:rsidP="00122B16">
      <w:pPr>
        <w:pStyle w:val="normal0"/>
        <w:spacing w:before="0" w:beforeAutospacing="0" w:after="0" w:afterAutospacing="0"/>
        <w:ind w:left="360"/>
        <w:jc w:val="both"/>
      </w:pPr>
    </w:p>
    <w:p w:rsidR="00AE00B3" w:rsidRDefault="00122B16" w:rsidP="001F6A8C">
      <w:pPr>
        <w:pStyle w:val="normal0"/>
        <w:numPr>
          <w:ilvl w:val="0"/>
          <w:numId w:val="10"/>
        </w:numPr>
        <w:spacing w:before="0" w:beforeAutospacing="0" w:after="0" w:afterAutospacing="0"/>
        <w:jc w:val="both"/>
      </w:pPr>
      <w:r w:rsidRPr="001F74C1">
        <w:rPr>
          <w:lang w:val="en-US"/>
        </w:rPr>
        <w:t xml:space="preserve"> </w:t>
      </w:r>
      <w:r w:rsidR="00C30FCC">
        <w:t>F</w:t>
      </w:r>
      <w:r w:rsidRPr="001F74C1">
        <w:t>or th</w:t>
      </w:r>
      <w:r w:rsidR="00C30FCC">
        <w:t>e</w:t>
      </w:r>
      <w:r w:rsidRPr="001F74C1">
        <w:t xml:space="preserve"> short period during which UNMIK was still responsible for the operation of the courts</w:t>
      </w:r>
      <w:r>
        <w:t>, the Panel holds this part of the</w:t>
      </w:r>
      <w:r w:rsidRPr="00D6514F">
        <w:t xml:space="preserve"> comp</w:t>
      </w:r>
      <w:r>
        <w:t xml:space="preserve">laint to be </w:t>
      </w:r>
      <w:r w:rsidRPr="00D6514F">
        <w:t xml:space="preserve">manifestly ill-founded. </w:t>
      </w:r>
    </w:p>
    <w:p w:rsidR="001725EC" w:rsidRDefault="001725EC" w:rsidP="001725EC">
      <w:pPr>
        <w:pStyle w:val="ListParagraph"/>
      </w:pPr>
    </w:p>
    <w:p w:rsidR="001725EC" w:rsidRPr="00E4111F" w:rsidRDefault="001725EC" w:rsidP="001F6A8C">
      <w:pPr>
        <w:numPr>
          <w:ilvl w:val="0"/>
          <w:numId w:val="10"/>
        </w:numPr>
        <w:jc w:val="both"/>
        <w:rPr>
          <w:bCs/>
          <w:lang w:val="en-US"/>
        </w:rPr>
      </w:pPr>
      <w:r>
        <w:lastRenderedPageBreak/>
        <w:t xml:space="preserve">As far as the period after 9 December 2008 is concerned, this part of the complaint falls outside the jurisdiction </w:t>
      </w:r>
      <w:proofErr w:type="spellStart"/>
      <w:r w:rsidRPr="00B1649F">
        <w:rPr>
          <w:i/>
          <w:lang w:val="en-US"/>
        </w:rPr>
        <w:t>ratione</w:t>
      </w:r>
      <w:proofErr w:type="spellEnd"/>
      <w:r w:rsidRPr="00B1649F">
        <w:rPr>
          <w:i/>
          <w:lang w:val="en-US"/>
        </w:rPr>
        <w:t xml:space="preserve"> personae</w:t>
      </w:r>
      <w:r w:rsidRPr="0016620E">
        <w:rPr>
          <w:lang w:val="en-US"/>
        </w:rPr>
        <w:t xml:space="preserve"> of the Panel</w:t>
      </w:r>
      <w:r>
        <w:rPr>
          <w:lang w:val="en-US"/>
        </w:rPr>
        <w:t xml:space="preserve">. </w:t>
      </w:r>
    </w:p>
    <w:p w:rsidR="001725EC" w:rsidRDefault="001725EC" w:rsidP="001725EC"/>
    <w:p w:rsidR="001725EC" w:rsidRDefault="001725EC" w:rsidP="001725EC">
      <w:pPr>
        <w:pStyle w:val="normal0"/>
        <w:spacing w:before="0" w:beforeAutospacing="0" w:after="0" w:afterAutospacing="0"/>
        <w:ind w:left="360"/>
        <w:jc w:val="both"/>
      </w:pPr>
    </w:p>
    <w:p w:rsidR="005759E0" w:rsidRPr="00761951" w:rsidRDefault="00122B16" w:rsidP="00761951">
      <w:pPr>
        <w:autoSpaceDE w:val="0"/>
        <w:autoSpaceDN w:val="0"/>
        <w:adjustRightInd w:val="0"/>
        <w:jc w:val="both"/>
        <w:rPr>
          <w:b/>
        </w:rPr>
      </w:pPr>
      <w:r>
        <w:rPr>
          <w:b/>
        </w:rPr>
        <w:t>C</w:t>
      </w:r>
      <w:r w:rsidR="005759E0" w:rsidRPr="00761951">
        <w:rPr>
          <w:b/>
        </w:rPr>
        <w:t xml:space="preserve">. </w:t>
      </w:r>
      <w:r w:rsidR="005759E0">
        <w:rPr>
          <w:b/>
        </w:rPr>
        <w:t>Alleged lack</w:t>
      </w:r>
      <w:r w:rsidR="005759E0" w:rsidRPr="00761951">
        <w:rPr>
          <w:b/>
        </w:rPr>
        <w:t xml:space="preserve"> of implementation of K</w:t>
      </w:r>
      <w:r w:rsidR="00C30FCC">
        <w:rPr>
          <w:b/>
        </w:rPr>
        <w:t>osovo Property Claims Commission</w:t>
      </w:r>
      <w:r w:rsidR="005759E0" w:rsidRPr="00761951">
        <w:rPr>
          <w:b/>
        </w:rPr>
        <w:t xml:space="preserve"> decisions </w:t>
      </w:r>
    </w:p>
    <w:p w:rsidR="005759E0" w:rsidRPr="00761951" w:rsidRDefault="005759E0" w:rsidP="00761951">
      <w:pPr>
        <w:autoSpaceDE w:val="0"/>
        <w:autoSpaceDN w:val="0"/>
        <w:adjustRightInd w:val="0"/>
        <w:jc w:val="both"/>
        <w:rPr>
          <w:b/>
        </w:rPr>
      </w:pPr>
    </w:p>
    <w:p w:rsidR="001B7A74" w:rsidRDefault="005759E0" w:rsidP="001F6A8C">
      <w:pPr>
        <w:numPr>
          <w:ilvl w:val="0"/>
          <w:numId w:val="10"/>
        </w:numPr>
        <w:jc w:val="both"/>
      </w:pPr>
      <w:r>
        <w:t xml:space="preserve">The complainant also claims that the KPA failed to implement </w:t>
      </w:r>
      <w:r w:rsidR="00C30FCC">
        <w:t>the decisions taken by the KPCC</w:t>
      </w:r>
      <w:r>
        <w:t xml:space="preserve"> </w:t>
      </w:r>
      <w:r w:rsidR="001F65F6">
        <w:t xml:space="preserve">in </w:t>
      </w:r>
      <w:r w:rsidR="00870E0E">
        <w:t>2008</w:t>
      </w:r>
      <w:r>
        <w:t>, establishing the complainant’s ownership over his claimed properties</w:t>
      </w:r>
      <w:r w:rsidRPr="00B943AC">
        <w:t xml:space="preserve"> </w:t>
      </w:r>
      <w:r>
        <w:t xml:space="preserve">(cadastral </w:t>
      </w:r>
      <w:r w:rsidRPr="00B943AC">
        <w:t>parcels nos.</w:t>
      </w:r>
      <w:r w:rsidR="001F65F6">
        <w:t xml:space="preserve"> 1124/1, 1124/2,</w:t>
      </w:r>
      <w:r w:rsidRPr="00B943AC">
        <w:t xml:space="preserve"> 1076</w:t>
      </w:r>
      <w:r w:rsidR="001F65F6">
        <w:t>,</w:t>
      </w:r>
      <w:r w:rsidRPr="00B943AC">
        <w:t xml:space="preserve"> and 882</w:t>
      </w:r>
      <w:r>
        <w:t>)</w:t>
      </w:r>
      <w:r w:rsidRPr="00B943AC">
        <w:t xml:space="preserve"> located in the Municipality of </w:t>
      </w:r>
      <w:proofErr w:type="spellStart"/>
      <w:r w:rsidRPr="00B943AC">
        <w:t>Obiliq</w:t>
      </w:r>
      <w:proofErr w:type="spellEnd"/>
      <w:r w:rsidRPr="00B943AC">
        <w:t>/</w:t>
      </w:r>
      <w:proofErr w:type="spellStart"/>
      <w:r w:rsidRPr="00B943AC">
        <w:t>Obilić</w:t>
      </w:r>
      <w:proofErr w:type="spellEnd"/>
      <w:r w:rsidRPr="00B943AC">
        <w:t>.</w:t>
      </w:r>
      <w:r>
        <w:t xml:space="preserve"> </w:t>
      </w:r>
    </w:p>
    <w:p w:rsidR="00122B16" w:rsidRDefault="00122B16" w:rsidP="001B7A74">
      <w:pPr>
        <w:ind w:left="360"/>
        <w:jc w:val="both"/>
      </w:pPr>
    </w:p>
    <w:p w:rsidR="00621FA7" w:rsidRDefault="00B604A2" w:rsidP="001F6A8C">
      <w:pPr>
        <w:numPr>
          <w:ilvl w:val="0"/>
          <w:numId w:val="10"/>
        </w:numPr>
        <w:jc w:val="both"/>
      </w:pPr>
      <w:r w:rsidRPr="00122B16">
        <w:rPr>
          <w:bCs/>
        </w:rPr>
        <w:t>T</w:t>
      </w:r>
      <w:r w:rsidR="005759E0" w:rsidRPr="00122B16">
        <w:rPr>
          <w:bCs/>
        </w:rPr>
        <w:t xml:space="preserve">he KPA sent a letter to the complainant on 8 December 2009, </w:t>
      </w:r>
      <w:r w:rsidR="002D1AD2">
        <w:rPr>
          <w:bCs/>
        </w:rPr>
        <w:t xml:space="preserve">explaining </w:t>
      </w:r>
      <w:r w:rsidR="005759E0" w:rsidRPr="00122B16">
        <w:rPr>
          <w:bCs/>
        </w:rPr>
        <w:t xml:space="preserve">that the reason for the non-implementation of </w:t>
      </w:r>
      <w:r w:rsidR="00C30FCC">
        <w:rPr>
          <w:bCs/>
        </w:rPr>
        <w:t>the</w:t>
      </w:r>
      <w:r w:rsidR="005759E0" w:rsidRPr="00122B16">
        <w:rPr>
          <w:bCs/>
        </w:rPr>
        <w:t xml:space="preserve"> decisions was that</w:t>
      </w:r>
      <w:r w:rsidRPr="00122B16">
        <w:rPr>
          <w:bCs/>
        </w:rPr>
        <w:t xml:space="preserve"> </w:t>
      </w:r>
      <w:r w:rsidR="005759E0" w:rsidRPr="00122B16">
        <w:rPr>
          <w:bCs/>
        </w:rPr>
        <w:t>on 2 December 2009 the KPCC had overturned all three decisions</w:t>
      </w:r>
      <w:r w:rsidRPr="00122B16">
        <w:rPr>
          <w:bCs/>
        </w:rPr>
        <w:t xml:space="preserve"> that</w:t>
      </w:r>
      <w:r w:rsidR="005759E0" w:rsidRPr="00122B16">
        <w:rPr>
          <w:bCs/>
        </w:rPr>
        <w:t xml:space="preserve"> it had taken earlier because the claimed properties </w:t>
      </w:r>
      <w:r w:rsidRPr="00122B16">
        <w:rPr>
          <w:bCs/>
        </w:rPr>
        <w:t xml:space="preserve">had been </w:t>
      </w:r>
      <w:r w:rsidR="005759E0" w:rsidRPr="00122B16">
        <w:rPr>
          <w:bCs/>
        </w:rPr>
        <w:t xml:space="preserve">incorrectly notified. </w:t>
      </w:r>
      <w:r w:rsidR="00E57B81" w:rsidRPr="00122B16">
        <w:rPr>
          <w:bCs/>
        </w:rPr>
        <w:t xml:space="preserve">The Panel notes that on 22 June 2011, the KPCC issued a decision granting the complainant ownership rights over cadastral parcels nos. 1124/1 and 1124/2 (see § 17, </w:t>
      </w:r>
      <w:r w:rsidR="00C30FCC">
        <w:rPr>
          <w:bCs/>
        </w:rPr>
        <w:t>above</w:t>
      </w:r>
      <w:r w:rsidR="00E57B81" w:rsidRPr="00122B16">
        <w:rPr>
          <w:bCs/>
        </w:rPr>
        <w:t>).</w:t>
      </w:r>
    </w:p>
    <w:p w:rsidR="00621FA7" w:rsidRDefault="00621FA7" w:rsidP="00621FA7">
      <w:pPr>
        <w:suppressAutoHyphens/>
        <w:ind w:left="360"/>
        <w:jc w:val="both"/>
        <w:rPr>
          <w:bCs/>
        </w:rPr>
      </w:pPr>
    </w:p>
    <w:p w:rsidR="00621FA7" w:rsidRDefault="00690493" w:rsidP="001F6A8C">
      <w:pPr>
        <w:numPr>
          <w:ilvl w:val="0"/>
          <w:numId w:val="10"/>
        </w:numPr>
        <w:suppressAutoHyphens/>
        <w:jc w:val="both"/>
        <w:rPr>
          <w:lang w:val="en-US"/>
        </w:rPr>
      </w:pPr>
      <w:r>
        <w:rPr>
          <w:lang w:val="en-US"/>
        </w:rPr>
        <w:t>The Panel notes that with regard to UNMIK</w:t>
      </w:r>
      <w:r w:rsidR="00E57B81" w:rsidRPr="00621FA7">
        <w:rPr>
          <w:lang w:val="en-US"/>
        </w:rPr>
        <w:t xml:space="preserve">’s </w:t>
      </w:r>
      <w:r w:rsidR="00462B3D" w:rsidRPr="00621FA7">
        <w:rPr>
          <w:lang w:val="en-US"/>
        </w:rPr>
        <w:t>administrative control of the KPA,</w:t>
      </w:r>
      <w:r w:rsidR="00621FA7" w:rsidRPr="00621FA7">
        <w:rPr>
          <w:lang w:val="en-US"/>
        </w:rPr>
        <w:t xml:space="preserve"> </w:t>
      </w:r>
      <w:r>
        <w:rPr>
          <w:lang w:val="en-US"/>
        </w:rPr>
        <w:t xml:space="preserve">the </w:t>
      </w:r>
      <w:r w:rsidR="00D66398">
        <w:rPr>
          <w:lang w:val="en-US"/>
        </w:rPr>
        <w:t xml:space="preserve">UN Secretary-General in his report </w:t>
      </w:r>
      <w:r w:rsidR="00621FA7" w:rsidRPr="00621FA7">
        <w:rPr>
          <w:lang w:val="en-US"/>
        </w:rPr>
        <w:t>to the United Nations Security Council on the Interim Administration Mission in Kosovo dated 17 March 2009</w:t>
      </w:r>
      <w:r w:rsidR="00F57DE8">
        <w:rPr>
          <w:lang w:val="en-US"/>
        </w:rPr>
        <w:t>,</w:t>
      </w:r>
      <w:r w:rsidR="001E1FFB">
        <w:rPr>
          <w:lang w:val="en-US"/>
        </w:rPr>
        <w:t xml:space="preserve"> </w:t>
      </w:r>
      <w:r>
        <w:rPr>
          <w:lang w:val="en-US"/>
        </w:rPr>
        <w:t xml:space="preserve">states that as </w:t>
      </w:r>
      <w:r w:rsidR="001E1FFB">
        <w:rPr>
          <w:lang w:val="en-US"/>
        </w:rPr>
        <w:t xml:space="preserve">UNMIK’s </w:t>
      </w:r>
      <w:r w:rsidR="003E62EF">
        <w:rPr>
          <w:lang w:val="en-US"/>
        </w:rPr>
        <w:t>authority</w:t>
      </w:r>
      <w:r w:rsidR="003E62EF" w:rsidRPr="00621FA7">
        <w:rPr>
          <w:lang w:val="en-US"/>
        </w:rPr>
        <w:t xml:space="preserve"> </w:t>
      </w:r>
      <w:r w:rsidR="003E62EF">
        <w:rPr>
          <w:lang w:val="en-US"/>
        </w:rPr>
        <w:t>over</w:t>
      </w:r>
      <w:r w:rsidR="00462B3D" w:rsidRPr="00621FA7">
        <w:rPr>
          <w:lang w:val="en-US"/>
        </w:rPr>
        <w:t xml:space="preserve"> the </w:t>
      </w:r>
      <w:r w:rsidR="001B7A74">
        <w:rPr>
          <w:lang w:val="en-US"/>
        </w:rPr>
        <w:t>KPA</w:t>
      </w:r>
      <w:r>
        <w:rPr>
          <w:lang w:val="en-US"/>
        </w:rPr>
        <w:t xml:space="preserve"> was not extended</w:t>
      </w:r>
      <w:r w:rsidR="00462B3D" w:rsidRPr="00621FA7">
        <w:rPr>
          <w:lang w:val="en-US"/>
        </w:rPr>
        <w:t xml:space="preserve"> after 31 December 2008,</w:t>
      </w:r>
      <w:r>
        <w:rPr>
          <w:lang w:val="en-US"/>
        </w:rPr>
        <w:t xml:space="preserve"> the Kosovo authorities and an international director appointed by the International Civilian Representative/European Union Special Representative assumed full operational control of the KPA. Thereafter, the KPA operated in accordance with legislation adopted by the Assembly of Kosovo</w:t>
      </w:r>
      <w:r w:rsidR="00621FA7" w:rsidRPr="00621FA7">
        <w:rPr>
          <w:lang w:val="en-US"/>
        </w:rPr>
        <w:t xml:space="preserve"> </w:t>
      </w:r>
      <w:r w:rsidR="001E1FFB" w:rsidRPr="00621FA7">
        <w:rPr>
          <w:lang w:val="en-US"/>
        </w:rPr>
        <w:t>(</w:t>
      </w:r>
      <w:r w:rsidR="001E1FFB">
        <w:rPr>
          <w:lang w:val="en-US"/>
        </w:rPr>
        <w:t xml:space="preserve">S/2009/149, </w:t>
      </w:r>
      <w:r w:rsidR="001E1FFB">
        <w:t>§ 24;</w:t>
      </w:r>
      <w:r w:rsidR="001E1FFB">
        <w:rPr>
          <w:lang w:val="en-US"/>
        </w:rPr>
        <w:t xml:space="preserve"> </w:t>
      </w:r>
      <w:r w:rsidR="00621FA7" w:rsidRPr="00621FA7">
        <w:rPr>
          <w:lang w:val="en-US"/>
        </w:rPr>
        <w:t xml:space="preserve">see </w:t>
      </w:r>
      <w:r w:rsidR="00122B16">
        <w:t>HRAP</w:t>
      </w:r>
      <w:r w:rsidR="00621FA7">
        <w:t xml:space="preserve">, </w:t>
      </w:r>
      <w:proofErr w:type="spellStart"/>
      <w:r w:rsidR="00621FA7" w:rsidRPr="00621FA7">
        <w:rPr>
          <w:i/>
        </w:rPr>
        <w:t>Kušić</w:t>
      </w:r>
      <w:proofErr w:type="spellEnd"/>
      <w:r w:rsidR="00621FA7">
        <w:t xml:space="preserve">, no. 08/07, </w:t>
      </w:r>
      <w:r w:rsidR="00277772">
        <w:t xml:space="preserve">opinion </w:t>
      </w:r>
      <w:r w:rsidR="00621FA7">
        <w:t>of 15 May 2010, § 51).</w:t>
      </w:r>
      <w:r w:rsidR="00462B3D" w:rsidRPr="00621FA7">
        <w:rPr>
          <w:lang w:val="en-US"/>
        </w:rPr>
        <w:t xml:space="preserve"> </w:t>
      </w:r>
    </w:p>
    <w:p w:rsidR="005759E0" w:rsidRPr="004B0086" w:rsidRDefault="005759E0" w:rsidP="0084273E">
      <w:pPr>
        <w:autoSpaceDE w:val="0"/>
        <w:autoSpaceDN w:val="0"/>
        <w:adjustRightInd w:val="0"/>
        <w:jc w:val="both"/>
        <w:rPr>
          <w:lang w:val="en-US"/>
        </w:rPr>
      </w:pPr>
    </w:p>
    <w:p w:rsidR="005759E0" w:rsidRPr="0016620E" w:rsidRDefault="001F74C1" w:rsidP="001F6A8C">
      <w:pPr>
        <w:numPr>
          <w:ilvl w:val="0"/>
          <w:numId w:val="10"/>
        </w:numPr>
        <w:autoSpaceDE w:val="0"/>
        <w:autoSpaceDN w:val="0"/>
        <w:adjustRightInd w:val="0"/>
        <w:jc w:val="both"/>
      </w:pPr>
      <w:r>
        <w:t>Furthermore,</w:t>
      </w:r>
      <w:r w:rsidR="00B1649F">
        <w:t xml:space="preserve"> in </w:t>
      </w:r>
      <w:proofErr w:type="spellStart"/>
      <w:r w:rsidR="00B1649F">
        <w:rPr>
          <w:i/>
        </w:rPr>
        <w:t>Kušić</w:t>
      </w:r>
      <w:proofErr w:type="spellEnd"/>
      <w:r w:rsidR="00122B16">
        <w:t xml:space="preserve"> (</w:t>
      </w:r>
      <w:r w:rsidR="00B1649F">
        <w:t>cited above</w:t>
      </w:r>
      <w:r w:rsidR="00122B16">
        <w:t xml:space="preserve"> in §</w:t>
      </w:r>
      <w:r w:rsidR="00AE00B3">
        <w:t xml:space="preserve"> 37</w:t>
      </w:r>
      <w:r w:rsidR="00B1649F">
        <w:t xml:space="preserve">, at § 52) </w:t>
      </w:r>
      <w:r w:rsidR="00512006">
        <w:t>t</w:t>
      </w:r>
      <w:r w:rsidR="005759E0" w:rsidRPr="004B0086">
        <w:t xml:space="preserve">he Panel </w:t>
      </w:r>
      <w:r w:rsidR="005759E0">
        <w:t>has already</w:t>
      </w:r>
      <w:r w:rsidR="005759E0" w:rsidRPr="004B0086">
        <w:t xml:space="preserve"> consider</w:t>
      </w:r>
      <w:r w:rsidR="005759E0">
        <w:t>ed</w:t>
      </w:r>
      <w:r w:rsidR="005759E0" w:rsidRPr="004B0086">
        <w:t xml:space="preserve"> that, from </w:t>
      </w:r>
      <w:r w:rsidR="00DB1282">
        <w:t>31 December 2008</w:t>
      </w:r>
      <w:r w:rsidR="005759E0" w:rsidRPr="004B0086">
        <w:t>, UNMIK can no longer be held responsible for acts or omissions imputable to the</w:t>
      </w:r>
      <w:r w:rsidR="00DB1282">
        <w:t xml:space="preserve"> KPA</w:t>
      </w:r>
      <w:r w:rsidR="00B1649F">
        <w:t>.</w:t>
      </w:r>
    </w:p>
    <w:p w:rsidR="005759E0" w:rsidRPr="0016620E" w:rsidRDefault="005759E0" w:rsidP="002D0612">
      <w:pPr>
        <w:autoSpaceDE w:val="0"/>
        <w:jc w:val="both"/>
      </w:pPr>
    </w:p>
    <w:p w:rsidR="005759E0" w:rsidRPr="00E4111F" w:rsidRDefault="005759E0" w:rsidP="001F6A8C">
      <w:pPr>
        <w:numPr>
          <w:ilvl w:val="0"/>
          <w:numId w:val="10"/>
        </w:numPr>
        <w:jc w:val="both"/>
        <w:rPr>
          <w:bCs/>
          <w:lang w:val="en-US"/>
        </w:rPr>
      </w:pPr>
      <w:r w:rsidRPr="0016620E">
        <w:rPr>
          <w:lang w:val="en-US"/>
        </w:rPr>
        <w:t xml:space="preserve">It follows that </w:t>
      </w:r>
      <w:r>
        <w:rPr>
          <w:lang w:val="en-US"/>
        </w:rPr>
        <w:t xml:space="preserve">this part of </w:t>
      </w:r>
      <w:r w:rsidRPr="0016620E">
        <w:rPr>
          <w:lang w:val="en-US"/>
        </w:rPr>
        <w:t xml:space="preserve">the complaint falls outside the jurisdiction </w:t>
      </w:r>
      <w:proofErr w:type="spellStart"/>
      <w:r w:rsidRPr="00B1649F">
        <w:rPr>
          <w:i/>
          <w:lang w:val="en-US"/>
        </w:rPr>
        <w:t>ratione</w:t>
      </w:r>
      <w:proofErr w:type="spellEnd"/>
      <w:r w:rsidRPr="00B1649F">
        <w:rPr>
          <w:i/>
          <w:lang w:val="en-US"/>
        </w:rPr>
        <w:t xml:space="preserve"> personae</w:t>
      </w:r>
      <w:r w:rsidRPr="0016620E">
        <w:rPr>
          <w:lang w:val="en-US"/>
        </w:rPr>
        <w:t xml:space="preserve"> of the Panel</w:t>
      </w:r>
      <w:r w:rsidR="00471540">
        <w:rPr>
          <w:lang w:val="en-US"/>
        </w:rPr>
        <w:t xml:space="preserve">. </w:t>
      </w:r>
    </w:p>
    <w:p w:rsidR="00F57DE8" w:rsidRDefault="00F57DE8" w:rsidP="001725EC">
      <w:pPr>
        <w:pStyle w:val="normal0"/>
        <w:tabs>
          <w:tab w:val="left" w:pos="7365"/>
        </w:tabs>
        <w:spacing w:before="0" w:beforeAutospacing="0" w:after="0" w:afterAutospacing="0"/>
        <w:jc w:val="both"/>
      </w:pPr>
    </w:p>
    <w:p w:rsidR="005759E0" w:rsidRPr="00FC57EF" w:rsidRDefault="001725EC" w:rsidP="001725EC">
      <w:pPr>
        <w:pStyle w:val="normal0"/>
        <w:tabs>
          <w:tab w:val="left" w:pos="7365"/>
        </w:tabs>
        <w:spacing w:before="0" w:beforeAutospacing="0" w:after="0" w:afterAutospacing="0"/>
        <w:jc w:val="both"/>
      </w:pPr>
      <w:r>
        <w:tab/>
      </w:r>
    </w:p>
    <w:p w:rsidR="005759E0" w:rsidRPr="00716402" w:rsidRDefault="005759E0" w:rsidP="00127FA5">
      <w:pPr>
        <w:pStyle w:val="normal0"/>
        <w:spacing w:before="0" w:beforeAutospacing="0" w:after="0" w:afterAutospacing="0"/>
        <w:jc w:val="both"/>
        <w:rPr>
          <w:b/>
        </w:rPr>
      </w:pPr>
      <w:r w:rsidRPr="00716402">
        <w:rPr>
          <w:b/>
        </w:rPr>
        <w:t>FOR THESE REASONS,</w:t>
      </w:r>
    </w:p>
    <w:p w:rsidR="005759E0" w:rsidRPr="00716402" w:rsidRDefault="005759E0" w:rsidP="00127FA5">
      <w:pPr>
        <w:pStyle w:val="normal0"/>
        <w:spacing w:before="0" w:beforeAutospacing="0" w:after="0" w:afterAutospacing="0"/>
        <w:jc w:val="both"/>
        <w:rPr>
          <w:b/>
        </w:rPr>
      </w:pPr>
    </w:p>
    <w:p w:rsidR="005759E0" w:rsidRPr="00716402" w:rsidRDefault="005759E0" w:rsidP="00127FA5">
      <w:pPr>
        <w:pStyle w:val="normal0"/>
        <w:spacing w:before="0" w:beforeAutospacing="0" w:after="0" w:afterAutospacing="0"/>
        <w:jc w:val="both"/>
      </w:pPr>
      <w:r w:rsidRPr="00716402">
        <w:t xml:space="preserve">The Panel, </w:t>
      </w:r>
      <w:r w:rsidRPr="003F630C">
        <w:t>unanimously</w:t>
      </w:r>
      <w:r w:rsidRPr="00716402">
        <w:t>,</w:t>
      </w:r>
    </w:p>
    <w:p w:rsidR="005759E0" w:rsidRPr="00716402" w:rsidRDefault="005759E0" w:rsidP="00127FA5">
      <w:pPr>
        <w:pStyle w:val="normal0"/>
        <w:spacing w:before="0" w:beforeAutospacing="0" w:after="0" w:afterAutospacing="0"/>
        <w:jc w:val="both"/>
        <w:rPr>
          <w:b/>
        </w:rPr>
      </w:pPr>
    </w:p>
    <w:p w:rsidR="005759E0" w:rsidRPr="00716402" w:rsidRDefault="005759E0" w:rsidP="00127FA5">
      <w:pPr>
        <w:autoSpaceDE w:val="0"/>
        <w:autoSpaceDN w:val="0"/>
        <w:adjustRightInd w:val="0"/>
        <w:jc w:val="both"/>
        <w:rPr>
          <w:b/>
        </w:rPr>
      </w:pPr>
      <w:r w:rsidRPr="00716402">
        <w:rPr>
          <w:b/>
        </w:rPr>
        <w:t xml:space="preserve">- DECLARES ADMISSIBLE THE </w:t>
      </w:r>
      <w:r w:rsidRPr="00716402">
        <w:rPr>
          <w:b/>
          <w:bCs/>
          <w:lang w:val="en-US" w:eastAsia="pl-PL"/>
        </w:rPr>
        <w:t>COMPLAINTS RELATING TO THE RIGHT OF ACCESS TO A COURT AND THE RIGHT TO AN EFFECTIVE REMEDY</w:t>
      </w:r>
      <w:r>
        <w:rPr>
          <w:b/>
          <w:bCs/>
          <w:lang w:val="en-US" w:eastAsia="pl-PL"/>
        </w:rPr>
        <w:t xml:space="preserve"> </w:t>
      </w:r>
      <w:r w:rsidRPr="00716402">
        <w:rPr>
          <w:b/>
          <w:bCs/>
          <w:lang w:val="en-US" w:eastAsia="pl-PL"/>
        </w:rPr>
        <w:t>(ARTICLE</w:t>
      </w:r>
      <w:r>
        <w:rPr>
          <w:b/>
          <w:bCs/>
          <w:lang w:val="en-US" w:eastAsia="pl-PL"/>
        </w:rPr>
        <w:t>S</w:t>
      </w:r>
      <w:r w:rsidRPr="00716402">
        <w:rPr>
          <w:b/>
        </w:rPr>
        <w:t xml:space="preserve"> 6 § 1 </w:t>
      </w:r>
      <w:r>
        <w:rPr>
          <w:b/>
        </w:rPr>
        <w:t xml:space="preserve">AND 13 OF </w:t>
      </w:r>
      <w:r w:rsidRPr="00BD73A4">
        <w:rPr>
          <w:b/>
        </w:rPr>
        <w:t>THE EUROPEAN CONVENTION ON HUMAN RIGHTS) AND</w:t>
      </w:r>
      <w:r w:rsidRPr="00BD73A4">
        <w:rPr>
          <w:b/>
          <w:bCs/>
          <w:lang w:val="en-US" w:eastAsia="pl-PL"/>
        </w:rPr>
        <w:t xml:space="preserve"> THE RIGHT TO A JUDICIAL DECISION WITHIN A REASONABLE TIME (ARTICLE</w:t>
      </w:r>
      <w:r w:rsidRPr="00BD73A4">
        <w:rPr>
          <w:b/>
        </w:rPr>
        <w:t xml:space="preserve"> 6 § 1 OF THE EUROPEAN CONVENTION ON HUMAN RIGHTS)</w:t>
      </w:r>
      <w:r>
        <w:rPr>
          <w:b/>
        </w:rPr>
        <w:t>, WITH RESPECT TO THE PROCEEDINGS FILED IN 2004 BEFORE THE MUNICIPAL COURT OF PRISHTINË/PRIŠTINA</w:t>
      </w:r>
      <w:r w:rsidRPr="00BD73A4">
        <w:rPr>
          <w:b/>
        </w:rPr>
        <w:t>;</w:t>
      </w:r>
    </w:p>
    <w:p w:rsidR="005759E0" w:rsidRPr="00716402" w:rsidRDefault="005759E0" w:rsidP="00127FA5">
      <w:pPr>
        <w:autoSpaceDE w:val="0"/>
        <w:autoSpaceDN w:val="0"/>
        <w:adjustRightInd w:val="0"/>
        <w:jc w:val="both"/>
        <w:rPr>
          <w:b/>
          <w:bCs/>
          <w:lang w:val="en-US" w:eastAsia="pl-PL"/>
        </w:rPr>
      </w:pPr>
    </w:p>
    <w:p w:rsidR="005759E0" w:rsidRPr="00716402" w:rsidRDefault="005759E0" w:rsidP="00127FA5">
      <w:pPr>
        <w:autoSpaceDE w:val="0"/>
        <w:autoSpaceDN w:val="0"/>
        <w:adjustRightInd w:val="0"/>
        <w:jc w:val="both"/>
        <w:rPr>
          <w:lang w:val="en-US" w:eastAsia="pl-PL"/>
        </w:rPr>
      </w:pPr>
      <w:r w:rsidRPr="00716402">
        <w:rPr>
          <w:b/>
          <w:bCs/>
          <w:lang w:val="en-US" w:eastAsia="pl-PL"/>
        </w:rPr>
        <w:t xml:space="preserve"> - DECLARES INADMISSIBLE THE REMAINDER OF THE COMPLAINT.</w:t>
      </w:r>
    </w:p>
    <w:p w:rsidR="005759E0" w:rsidRDefault="005759E0" w:rsidP="00127FA5">
      <w:pPr>
        <w:autoSpaceDE w:val="0"/>
        <w:autoSpaceDN w:val="0"/>
        <w:adjustRightInd w:val="0"/>
        <w:jc w:val="both"/>
        <w:rPr>
          <w:lang w:val="en-US"/>
        </w:rPr>
      </w:pPr>
    </w:p>
    <w:p w:rsidR="00107ADC" w:rsidRDefault="00107ADC" w:rsidP="00127FA5">
      <w:pPr>
        <w:autoSpaceDE w:val="0"/>
        <w:autoSpaceDN w:val="0"/>
        <w:adjustRightInd w:val="0"/>
        <w:jc w:val="both"/>
        <w:rPr>
          <w:lang w:val="en-US"/>
        </w:rPr>
      </w:pPr>
    </w:p>
    <w:p w:rsidR="00107ADC" w:rsidRDefault="00107ADC" w:rsidP="00127FA5">
      <w:pPr>
        <w:autoSpaceDE w:val="0"/>
        <w:autoSpaceDN w:val="0"/>
        <w:adjustRightInd w:val="0"/>
        <w:jc w:val="both"/>
        <w:rPr>
          <w:ins w:id="6" w:author="snezana martinovic" w:date="2011-12-17T09:36:00Z"/>
          <w:lang w:val="en-US"/>
        </w:rPr>
      </w:pPr>
    </w:p>
    <w:p w:rsidR="006F1486" w:rsidRDefault="006F1486" w:rsidP="00127FA5">
      <w:pPr>
        <w:autoSpaceDE w:val="0"/>
        <w:autoSpaceDN w:val="0"/>
        <w:adjustRightInd w:val="0"/>
        <w:jc w:val="both"/>
        <w:rPr>
          <w:ins w:id="7" w:author="snezana martinovic" w:date="2011-12-17T09:36:00Z"/>
          <w:lang w:val="en-US"/>
        </w:rPr>
      </w:pPr>
    </w:p>
    <w:p w:rsidR="006F1486" w:rsidRDefault="006F1486" w:rsidP="00127FA5">
      <w:pPr>
        <w:autoSpaceDE w:val="0"/>
        <w:autoSpaceDN w:val="0"/>
        <w:adjustRightInd w:val="0"/>
        <w:jc w:val="both"/>
        <w:rPr>
          <w:ins w:id="8" w:author="snezana martinovic" w:date="2011-12-17T09:36:00Z"/>
          <w:lang w:val="en-US"/>
        </w:rPr>
      </w:pPr>
    </w:p>
    <w:p w:rsidR="006F1486" w:rsidRDefault="006F1486" w:rsidP="00127FA5">
      <w:pPr>
        <w:autoSpaceDE w:val="0"/>
        <w:autoSpaceDN w:val="0"/>
        <w:adjustRightInd w:val="0"/>
        <w:jc w:val="both"/>
        <w:rPr>
          <w:ins w:id="9" w:author="snezana martinovic" w:date="2011-12-17T09:36:00Z"/>
          <w:lang w:val="en-US"/>
        </w:rPr>
      </w:pPr>
    </w:p>
    <w:p w:rsidR="006F1486" w:rsidRPr="00716402" w:rsidRDefault="006F1486" w:rsidP="00127FA5">
      <w:pPr>
        <w:autoSpaceDE w:val="0"/>
        <w:autoSpaceDN w:val="0"/>
        <w:adjustRightInd w:val="0"/>
        <w:jc w:val="both"/>
        <w:rPr>
          <w:lang w:val="en-US"/>
        </w:rPr>
      </w:pPr>
    </w:p>
    <w:p w:rsidR="005759E0" w:rsidRPr="00716402" w:rsidRDefault="005759E0" w:rsidP="00127FA5">
      <w:pPr>
        <w:autoSpaceDE w:val="0"/>
        <w:autoSpaceDN w:val="0"/>
        <w:adjustRightInd w:val="0"/>
        <w:jc w:val="both"/>
        <w:rPr>
          <w:lang w:val="en-US"/>
        </w:rPr>
      </w:pPr>
    </w:p>
    <w:p w:rsidR="005759E0" w:rsidRPr="00716402" w:rsidRDefault="005759E0" w:rsidP="00127FA5">
      <w:pPr>
        <w:jc w:val="both"/>
        <w:rPr>
          <w:lang w:val="en-US"/>
        </w:rPr>
      </w:pPr>
      <w:proofErr w:type="spellStart"/>
      <w:r>
        <w:rPr>
          <w:lang w:val="en-US"/>
        </w:rPr>
        <w:t>Andrey</w:t>
      </w:r>
      <w:proofErr w:type="spellEnd"/>
      <w:r>
        <w:rPr>
          <w:lang w:val="en-US"/>
        </w:rPr>
        <w:t xml:space="preserve"> ANTONOV</w:t>
      </w:r>
      <w:r w:rsidRPr="00716402">
        <w:rPr>
          <w:lang w:val="en-US"/>
        </w:rPr>
        <w:tab/>
      </w:r>
      <w:r>
        <w:rPr>
          <w:lang w:val="en-US"/>
        </w:rPr>
        <w:tab/>
      </w:r>
      <w:r w:rsidRPr="00716402">
        <w:rPr>
          <w:lang w:val="en-US"/>
        </w:rPr>
        <w:tab/>
      </w:r>
      <w:r>
        <w:rPr>
          <w:lang w:val="en-US"/>
        </w:rPr>
        <w:tab/>
      </w:r>
      <w:r>
        <w:rPr>
          <w:lang w:val="en-US"/>
        </w:rPr>
        <w:tab/>
      </w:r>
      <w:r>
        <w:rPr>
          <w:lang w:val="en-US"/>
        </w:rPr>
        <w:tab/>
      </w:r>
      <w:r>
        <w:rPr>
          <w:lang w:val="en-US"/>
        </w:rPr>
        <w:tab/>
      </w:r>
      <w:proofErr w:type="spellStart"/>
      <w:r w:rsidRPr="00716402">
        <w:rPr>
          <w:lang w:val="en-US"/>
        </w:rPr>
        <w:t>Marek</w:t>
      </w:r>
      <w:proofErr w:type="spellEnd"/>
      <w:r w:rsidRPr="00716402">
        <w:rPr>
          <w:lang w:val="en-US"/>
        </w:rPr>
        <w:t xml:space="preserve"> NOWICKI</w:t>
      </w:r>
    </w:p>
    <w:p w:rsidR="005759E0" w:rsidRPr="00716402" w:rsidRDefault="005759E0" w:rsidP="00127FA5">
      <w:pPr>
        <w:autoSpaceDE w:val="0"/>
        <w:autoSpaceDN w:val="0"/>
        <w:adjustRightInd w:val="0"/>
        <w:jc w:val="both"/>
      </w:pPr>
      <w:r>
        <w:rPr>
          <w:lang w:val="en-US"/>
        </w:rPr>
        <w:t>Executive Officer</w:t>
      </w:r>
      <w:r>
        <w:rPr>
          <w:lang w:val="en-US"/>
        </w:rPr>
        <w:tab/>
      </w:r>
      <w:r>
        <w:rPr>
          <w:lang w:val="en-US"/>
        </w:rPr>
        <w:tab/>
      </w:r>
      <w:r>
        <w:rPr>
          <w:lang w:val="en-US"/>
        </w:rPr>
        <w:tab/>
      </w:r>
      <w:r>
        <w:rPr>
          <w:lang w:val="en-US"/>
        </w:rPr>
        <w:tab/>
      </w:r>
      <w:r>
        <w:rPr>
          <w:lang w:val="en-US"/>
        </w:rPr>
        <w:tab/>
      </w:r>
      <w:r>
        <w:rPr>
          <w:lang w:val="en-US"/>
        </w:rPr>
        <w:tab/>
      </w:r>
      <w:r>
        <w:rPr>
          <w:lang w:val="en-US"/>
        </w:rPr>
        <w:tab/>
      </w:r>
      <w:r w:rsidRPr="00716402">
        <w:rPr>
          <w:lang w:val="en-US"/>
        </w:rPr>
        <w:t xml:space="preserve">Presiding </w:t>
      </w:r>
      <w:r>
        <w:rPr>
          <w:lang w:val="en-US"/>
        </w:rPr>
        <w:t>M</w:t>
      </w:r>
      <w:r w:rsidRPr="00716402">
        <w:rPr>
          <w:lang w:val="en-US"/>
        </w:rPr>
        <w:t>ember</w:t>
      </w:r>
    </w:p>
    <w:sectPr w:rsidR="005759E0" w:rsidRPr="00716402" w:rsidSect="006D4A3E">
      <w:headerReference w:type="even" r:id="rId9"/>
      <w:headerReference w:type="default" r:id="rId10"/>
      <w:footerReference w:type="even" r:id="rId11"/>
      <w:footerReference w:type="default" r:id="rId12"/>
      <w:pgSz w:w="12240" w:h="15840"/>
      <w:pgMar w:top="90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4A9" w:rsidRDefault="00D464A9" w:rsidP="00B713E0">
      <w:pPr>
        <w:rPr>
          <w:rFonts w:ascii="Calibri" w:hAnsi="Calibri"/>
        </w:rPr>
      </w:pPr>
      <w:r>
        <w:rPr>
          <w:rFonts w:ascii="Calibri" w:hAnsi="Calibri"/>
        </w:rPr>
        <w:separator/>
      </w:r>
    </w:p>
  </w:endnote>
  <w:endnote w:type="continuationSeparator" w:id="0">
    <w:p w:rsidR="00D464A9" w:rsidRDefault="00D464A9" w:rsidP="00B713E0">
      <w:pPr>
        <w:rPr>
          <w:rFonts w:ascii="Calibri" w:hAnsi="Calibri"/>
        </w:rPr>
      </w:pPr>
      <w:r>
        <w:rPr>
          <w:rFonts w:ascii="Calibri" w:hAnsi="Calibri"/>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BDNKA+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9E0" w:rsidRDefault="00D401E6" w:rsidP="0025769A">
    <w:pPr>
      <w:pStyle w:val="Footer"/>
      <w:framePr w:wrap="around" w:vAnchor="text" w:hAnchor="margin" w:xAlign="center" w:y="1"/>
      <w:rPr>
        <w:rStyle w:val="PageNumber"/>
      </w:rPr>
    </w:pPr>
    <w:r>
      <w:rPr>
        <w:rStyle w:val="PageNumber"/>
      </w:rPr>
      <w:fldChar w:fldCharType="begin"/>
    </w:r>
    <w:r w:rsidR="005759E0">
      <w:rPr>
        <w:rStyle w:val="PageNumber"/>
      </w:rPr>
      <w:instrText xml:space="preserve">PAGE  </w:instrText>
    </w:r>
    <w:r>
      <w:rPr>
        <w:rStyle w:val="PageNumber"/>
      </w:rPr>
      <w:fldChar w:fldCharType="end"/>
    </w:r>
  </w:p>
  <w:p w:rsidR="005759E0" w:rsidRDefault="005759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9E0" w:rsidRDefault="005759E0" w:rsidP="0025769A">
    <w:pPr>
      <w:pStyle w:val="Footer"/>
      <w:framePr w:wrap="around" w:vAnchor="text" w:hAnchor="margin" w:xAlign="center" w:y="1"/>
      <w:rPr>
        <w:rStyle w:val="PageNumber"/>
      </w:rPr>
    </w:pPr>
  </w:p>
  <w:p w:rsidR="005759E0" w:rsidRDefault="005759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4A9" w:rsidRDefault="00D464A9" w:rsidP="00B713E0">
      <w:pPr>
        <w:rPr>
          <w:rFonts w:ascii="Calibri" w:hAnsi="Calibri"/>
        </w:rPr>
      </w:pPr>
      <w:r>
        <w:rPr>
          <w:rFonts w:ascii="Calibri" w:hAnsi="Calibri"/>
        </w:rPr>
        <w:separator/>
      </w:r>
    </w:p>
  </w:footnote>
  <w:footnote w:type="continuationSeparator" w:id="0">
    <w:p w:rsidR="00D464A9" w:rsidRDefault="00D464A9" w:rsidP="00B713E0">
      <w:pPr>
        <w:rPr>
          <w:rFonts w:ascii="Calibri" w:hAnsi="Calibri"/>
        </w:rPr>
      </w:pPr>
      <w:r>
        <w:rPr>
          <w:rFonts w:ascii="Calibri" w:hAnsi="Calibri"/>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9E0" w:rsidRDefault="00D401E6" w:rsidP="000460DB">
    <w:pPr>
      <w:pStyle w:val="Header"/>
      <w:framePr w:wrap="around" w:vAnchor="text" w:hAnchor="margin" w:xAlign="right" w:y="1"/>
      <w:rPr>
        <w:rStyle w:val="PageNumber"/>
      </w:rPr>
    </w:pPr>
    <w:r>
      <w:rPr>
        <w:rStyle w:val="PageNumber"/>
      </w:rPr>
      <w:fldChar w:fldCharType="begin"/>
    </w:r>
    <w:r w:rsidR="005759E0">
      <w:rPr>
        <w:rStyle w:val="PageNumber"/>
      </w:rPr>
      <w:instrText xml:space="preserve">PAGE  </w:instrText>
    </w:r>
    <w:r>
      <w:rPr>
        <w:rStyle w:val="PageNumber"/>
      </w:rPr>
      <w:fldChar w:fldCharType="end"/>
    </w:r>
  </w:p>
  <w:p w:rsidR="005759E0" w:rsidRDefault="005759E0" w:rsidP="006D4A3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313207"/>
      <w:docPartObj>
        <w:docPartGallery w:val="Page Numbers (Top of Page)"/>
        <w:docPartUnique/>
      </w:docPartObj>
    </w:sdtPr>
    <w:sdtContent>
      <w:p w:rsidR="001E1FFB" w:rsidRDefault="00D401E6">
        <w:pPr>
          <w:pStyle w:val="Header"/>
          <w:jc w:val="right"/>
        </w:pPr>
        <w:r>
          <w:fldChar w:fldCharType="begin"/>
        </w:r>
        <w:r w:rsidR="001E1FFB">
          <w:instrText xml:space="preserve"> PAGE   \* MERGEFORMAT </w:instrText>
        </w:r>
        <w:r>
          <w:fldChar w:fldCharType="separate"/>
        </w:r>
        <w:r w:rsidR="006F1486">
          <w:rPr>
            <w:noProof/>
          </w:rPr>
          <w:t>8</w:t>
        </w:r>
        <w:r>
          <w:fldChar w:fldCharType="end"/>
        </w:r>
      </w:p>
    </w:sdtContent>
  </w:sdt>
  <w:p w:rsidR="005759E0" w:rsidRDefault="005759E0" w:rsidP="006D4A3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678D"/>
    <w:multiLevelType w:val="hybridMultilevel"/>
    <w:tmpl w:val="8CD097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151557"/>
    <w:multiLevelType w:val="hybridMultilevel"/>
    <w:tmpl w:val="7C8A3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92ADF"/>
    <w:multiLevelType w:val="hybridMultilevel"/>
    <w:tmpl w:val="B7C0D326"/>
    <w:lvl w:ilvl="0" w:tplc="AC467DD4">
      <w:start w:val="1"/>
      <w:numFmt w:val="decimal"/>
      <w:lvlText w:val="%1."/>
      <w:lvlJc w:val="left"/>
      <w:pPr>
        <w:ind w:left="360" w:hanging="360"/>
      </w:pPr>
      <w:rPr>
        <w:rFonts w:cs="Times New Roman"/>
        <w:color w:val="auto"/>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
    <w:nsid w:val="0C4855D7"/>
    <w:multiLevelType w:val="hybridMultilevel"/>
    <w:tmpl w:val="148A64E6"/>
    <w:lvl w:ilvl="0" w:tplc="2A1E2E8A">
      <w:start w:val="1"/>
      <w:numFmt w:val="decimal"/>
      <w:pStyle w:val="Normalari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4">
    <w:nsid w:val="17AD77CD"/>
    <w:multiLevelType w:val="hybridMultilevel"/>
    <w:tmpl w:val="713C90E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922350E"/>
    <w:multiLevelType w:val="hybridMultilevel"/>
    <w:tmpl w:val="04545B00"/>
    <w:lvl w:ilvl="0" w:tplc="AD7ACFF2">
      <w:start w:val="1"/>
      <w:numFmt w:val="upperRoman"/>
      <w:lvlText w:val="%1."/>
      <w:lvlJc w:val="left"/>
      <w:pPr>
        <w:tabs>
          <w:tab w:val="num" w:pos="900"/>
        </w:tabs>
        <w:ind w:left="90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1C60C45"/>
    <w:multiLevelType w:val="multilevel"/>
    <w:tmpl w:val="DCBE18CC"/>
    <w:lvl w:ilvl="0">
      <w:start w:val="1"/>
      <w:numFmt w:val="decimal"/>
      <w:lvlText w:val="%1."/>
      <w:lvlJc w:val="left"/>
      <w:pPr>
        <w:tabs>
          <w:tab w:val="num" w:pos="360"/>
        </w:tabs>
        <w:ind w:left="360" w:hanging="360"/>
      </w:pPr>
      <w:rPr>
        <w:rFonts w:cs="Times New Roman" w:hint="default"/>
        <w:b w:val="0"/>
      </w:rPr>
    </w:lvl>
    <w:lvl w:ilvl="1">
      <w:start w:val="1"/>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4B1522E2"/>
    <w:multiLevelType w:val="hybridMultilevel"/>
    <w:tmpl w:val="CB04143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CC97AC2"/>
    <w:multiLevelType w:val="hybridMultilevel"/>
    <w:tmpl w:val="12360D80"/>
    <w:lvl w:ilvl="0" w:tplc="24C895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DA61142"/>
    <w:multiLevelType w:val="hybridMultilevel"/>
    <w:tmpl w:val="DCBE18CC"/>
    <w:lvl w:ilvl="0" w:tplc="CEAE6170">
      <w:start w:val="1"/>
      <w:numFmt w:val="decimal"/>
      <w:lvlText w:val="%1."/>
      <w:lvlJc w:val="left"/>
      <w:pPr>
        <w:tabs>
          <w:tab w:val="num" w:pos="360"/>
        </w:tabs>
        <w:ind w:left="360" w:hanging="360"/>
      </w:pPr>
      <w:rPr>
        <w:rFonts w:cs="Times New Roman" w:hint="default"/>
        <w:b w:val="0"/>
      </w:rPr>
    </w:lvl>
    <w:lvl w:ilvl="1" w:tplc="04090013">
      <w:start w:val="1"/>
      <w:numFmt w:val="upperRoman"/>
      <w:lvlText w:val="%2."/>
      <w:lvlJc w:val="right"/>
      <w:pPr>
        <w:tabs>
          <w:tab w:val="num" w:pos="1260"/>
        </w:tabs>
        <w:ind w:left="1260" w:hanging="180"/>
      </w:pPr>
      <w:rPr>
        <w:rFonts w:cs="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51B132CE"/>
    <w:multiLevelType w:val="hybridMultilevel"/>
    <w:tmpl w:val="C890BEF8"/>
    <w:lvl w:ilvl="0" w:tplc="B6B0ED14">
      <w:start w:val="1"/>
      <w:numFmt w:val="decimal"/>
      <w:lvlText w:val="%1."/>
      <w:lvlJc w:val="left"/>
      <w:pPr>
        <w:tabs>
          <w:tab w:val="num" w:pos="450"/>
        </w:tabs>
        <w:ind w:left="450" w:hanging="360"/>
      </w:pPr>
      <w:rPr>
        <w:rFonts w:cs="Times New Roman" w:hint="default"/>
        <w:b w:val="0"/>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5F7F4A2C"/>
    <w:multiLevelType w:val="hybridMultilevel"/>
    <w:tmpl w:val="924E2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692B62"/>
    <w:multiLevelType w:val="hybridMultilevel"/>
    <w:tmpl w:val="D2DE3486"/>
    <w:lvl w:ilvl="0" w:tplc="68C4C648">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6C5C5454"/>
    <w:multiLevelType w:val="hybridMultilevel"/>
    <w:tmpl w:val="95B83D50"/>
    <w:lvl w:ilvl="0" w:tplc="87BCD88E">
      <w:start w:val="1"/>
      <w:numFmt w:val="decimal"/>
      <w:lvlText w:val="%1."/>
      <w:lvlJc w:val="left"/>
      <w:pPr>
        <w:tabs>
          <w:tab w:val="num" w:pos="0"/>
        </w:tabs>
        <w:ind w:left="630" w:hanging="360"/>
      </w:pPr>
      <w:rPr>
        <w:rFonts w:cs="Times New Roman" w:hint="default"/>
        <w:b w:val="0"/>
      </w:rPr>
    </w:lvl>
    <w:lvl w:ilvl="1" w:tplc="11F2BDEC">
      <w:start w:val="31"/>
      <w:numFmt w:val="bullet"/>
      <w:lvlText w:val="-"/>
      <w:lvlJc w:val="left"/>
      <w:pPr>
        <w:ind w:left="1080" w:hanging="360"/>
      </w:pPr>
      <w:rPr>
        <w:rFonts w:ascii="Times New Roman" w:eastAsia="Times New Roman" w:hAnsi="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70B46D49"/>
    <w:multiLevelType w:val="hybridMultilevel"/>
    <w:tmpl w:val="CCD82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C81D71"/>
    <w:multiLevelType w:val="hybridMultilevel"/>
    <w:tmpl w:val="06AC64C2"/>
    <w:lvl w:ilvl="0" w:tplc="70F847BA">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7DE33F39"/>
    <w:multiLevelType w:val="hybridMultilevel"/>
    <w:tmpl w:val="8F7851BA"/>
    <w:lvl w:ilvl="0" w:tplc="041C000F">
      <w:start w:val="1"/>
      <w:numFmt w:val="decimal"/>
      <w:lvlText w:val="%1."/>
      <w:lvlJc w:val="left"/>
      <w:pPr>
        <w:ind w:left="720" w:hanging="360"/>
      </w:pPr>
      <w:rPr>
        <w:rFonts w:cs="Times New Roman"/>
      </w:rPr>
    </w:lvl>
    <w:lvl w:ilvl="1" w:tplc="B99AB7D2">
      <w:start w:val="1"/>
      <w:numFmt w:val="upperLetter"/>
      <w:lvlText w:val="%2."/>
      <w:lvlJc w:val="left"/>
      <w:pPr>
        <w:ind w:left="1440" w:hanging="360"/>
      </w:pPr>
      <w:rPr>
        <w:rFonts w:cs="Times New Roman" w:hint="default"/>
        <w:b/>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num w:numId="1">
    <w:abstractNumId w:val="3"/>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4"/>
  </w:num>
  <w:num w:numId="7">
    <w:abstractNumId w:val="15"/>
  </w:num>
  <w:num w:numId="8">
    <w:abstractNumId w:val="13"/>
  </w:num>
  <w:num w:numId="9">
    <w:abstractNumId w:val="16"/>
  </w:num>
  <w:num w:numId="10">
    <w:abstractNumId w:val="2"/>
  </w:num>
  <w:num w:numId="11">
    <w:abstractNumId w:val="12"/>
  </w:num>
  <w:num w:numId="12">
    <w:abstractNumId w:val="9"/>
  </w:num>
  <w:num w:numId="13">
    <w:abstractNumId w:val="5"/>
  </w:num>
  <w:num w:numId="14">
    <w:abstractNumId w:val="6"/>
  </w:num>
  <w:num w:numId="15">
    <w:abstractNumId w:val="8"/>
  </w:num>
  <w:num w:numId="16">
    <w:abstractNumId w:val="14"/>
  </w:num>
  <w:num w:numId="17">
    <w:abstractNumId w:val="1"/>
  </w:num>
  <w:num w:numId="18">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hyphenationZone w:val="425"/>
  <w:characterSpacingControl w:val="doNotCompress"/>
  <w:footnotePr>
    <w:footnote w:id="-1"/>
    <w:footnote w:id="0"/>
  </w:footnotePr>
  <w:endnotePr>
    <w:endnote w:id="-1"/>
    <w:endnote w:id="0"/>
  </w:endnotePr>
  <w:compat/>
  <w:rsids>
    <w:rsidRoot w:val="00262B44"/>
    <w:rsid w:val="00001C63"/>
    <w:rsid w:val="00005913"/>
    <w:rsid w:val="00012843"/>
    <w:rsid w:val="00012D36"/>
    <w:rsid w:val="00014365"/>
    <w:rsid w:val="00016CEE"/>
    <w:rsid w:val="000204A4"/>
    <w:rsid w:val="000206F9"/>
    <w:rsid w:val="000216F5"/>
    <w:rsid w:val="00022803"/>
    <w:rsid w:val="00025F01"/>
    <w:rsid w:val="00027546"/>
    <w:rsid w:val="00033231"/>
    <w:rsid w:val="00034C4B"/>
    <w:rsid w:val="00034EB2"/>
    <w:rsid w:val="0003796D"/>
    <w:rsid w:val="000404B5"/>
    <w:rsid w:val="00042FF4"/>
    <w:rsid w:val="00045BCD"/>
    <w:rsid w:val="000460DB"/>
    <w:rsid w:val="0004726B"/>
    <w:rsid w:val="00055159"/>
    <w:rsid w:val="00055E25"/>
    <w:rsid w:val="00057F2B"/>
    <w:rsid w:val="000612B3"/>
    <w:rsid w:val="0006482A"/>
    <w:rsid w:val="00072EFC"/>
    <w:rsid w:val="00073688"/>
    <w:rsid w:val="0007370A"/>
    <w:rsid w:val="00074202"/>
    <w:rsid w:val="00075151"/>
    <w:rsid w:val="000817AD"/>
    <w:rsid w:val="00082654"/>
    <w:rsid w:val="00082B9B"/>
    <w:rsid w:val="00082C46"/>
    <w:rsid w:val="000838FB"/>
    <w:rsid w:val="000864FF"/>
    <w:rsid w:val="00086D6C"/>
    <w:rsid w:val="00087BCA"/>
    <w:rsid w:val="00087DD7"/>
    <w:rsid w:val="0009514A"/>
    <w:rsid w:val="00096D7B"/>
    <w:rsid w:val="000A5BE6"/>
    <w:rsid w:val="000A638F"/>
    <w:rsid w:val="000A7D52"/>
    <w:rsid w:val="000B2DBD"/>
    <w:rsid w:val="000B59CA"/>
    <w:rsid w:val="000B5A97"/>
    <w:rsid w:val="000C1A62"/>
    <w:rsid w:val="000C27C4"/>
    <w:rsid w:val="000C409A"/>
    <w:rsid w:val="000C5A26"/>
    <w:rsid w:val="000C7FCE"/>
    <w:rsid w:val="000D4483"/>
    <w:rsid w:val="000D5C29"/>
    <w:rsid w:val="000D6E9E"/>
    <w:rsid w:val="000D7E42"/>
    <w:rsid w:val="000E4377"/>
    <w:rsid w:val="000E522C"/>
    <w:rsid w:val="000E70AA"/>
    <w:rsid w:val="000F3595"/>
    <w:rsid w:val="000F458D"/>
    <w:rsid w:val="000F4EC8"/>
    <w:rsid w:val="000F635D"/>
    <w:rsid w:val="000F6D2F"/>
    <w:rsid w:val="0010051E"/>
    <w:rsid w:val="001010E9"/>
    <w:rsid w:val="00103345"/>
    <w:rsid w:val="00107ADC"/>
    <w:rsid w:val="00115D6E"/>
    <w:rsid w:val="00120DDD"/>
    <w:rsid w:val="00122503"/>
    <w:rsid w:val="00122894"/>
    <w:rsid w:val="0012294A"/>
    <w:rsid w:val="00122A65"/>
    <w:rsid w:val="00122B16"/>
    <w:rsid w:val="001258FF"/>
    <w:rsid w:val="00127FA5"/>
    <w:rsid w:val="0013277D"/>
    <w:rsid w:val="00132BA2"/>
    <w:rsid w:val="00134404"/>
    <w:rsid w:val="0013659B"/>
    <w:rsid w:val="00140217"/>
    <w:rsid w:val="001478D1"/>
    <w:rsid w:val="00147937"/>
    <w:rsid w:val="0015306C"/>
    <w:rsid w:val="00153075"/>
    <w:rsid w:val="001538E5"/>
    <w:rsid w:val="001563B3"/>
    <w:rsid w:val="001623DD"/>
    <w:rsid w:val="00163158"/>
    <w:rsid w:val="00166202"/>
    <w:rsid w:val="0016620E"/>
    <w:rsid w:val="00166A16"/>
    <w:rsid w:val="00167769"/>
    <w:rsid w:val="0017194C"/>
    <w:rsid w:val="00171DBA"/>
    <w:rsid w:val="001725EC"/>
    <w:rsid w:val="00176984"/>
    <w:rsid w:val="00180113"/>
    <w:rsid w:val="00183501"/>
    <w:rsid w:val="0018633B"/>
    <w:rsid w:val="00187B6C"/>
    <w:rsid w:val="00190637"/>
    <w:rsid w:val="001933B3"/>
    <w:rsid w:val="00193C14"/>
    <w:rsid w:val="00194B70"/>
    <w:rsid w:val="001959B9"/>
    <w:rsid w:val="001A0A32"/>
    <w:rsid w:val="001A3C5C"/>
    <w:rsid w:val="001A65C7"/>
    <w:rsid w:val="001A712B"/>
    <w:rsid w:val="001A71CF"/>
    <w:rsid w:val="001B1E2A"/>
    <w:rsid w:val="001B72F9"/>
    <w:rsid w:val="001B7A74"/>
    <w:rsid w:val="001B7B23"/>
    <w:rsid w:val="001C336C"/>
    <w:rsid w:val="001C3444"/>
    <w:rsid w:val="001C56E8"/>
    <w:rsid w:val="001C5FF9"/>
    <w:rsid w:val="001D253B"/>
    <w:rsid w:val="001D2574"/>
    <w:rsid w:val="001D2AEE"/>
    <w:rsid w:val="001D7718"/>
    <w:rsid w:val="001E1FFB"/>
    <w:rsid w:val="001E4DCF"/>
    <w:rsid w:val="001E6FE5"/>
    <w:rsid w:val="001E72AA"/>
    <w:rsid w:val="001E74C9"/>
    <w:rsid w:val="001F0DDD"/>
    <w:rsid w:val="001F31EC"/>
    <w:rsid w:val="001F65F6"/>
    <w:rsid w:val="001F6A8C"/>
    <w:rsid w:val="001F71FC"/>
    <w:rsid w:val="001F74C1"/>
    <w:rsid w:val="00200C62"/>
    <w:rsid w:val="00211541"/>
    <w:rsid w:val="00217C82"/>
    <w:rsid w:val="002203BD"/>
    <w:rsid w:val="00220D50"/>
    <w:rsid w:val="00221461"/>
    <w:rsid w:val="00221736"/>
    <w:rsid w:val="00223F74"/>
    <w:rsid w:val="00227897"/>
    <w:rsid w:val="00231469"/>
    <w:rsid w:val="002359CE"/>
    <w:rsid w:val="00236315"/>
    <w:rsid w:val="00236712"/>
    <w:rsid w:val="00245568"/>
    <w:rsid w:val="00245D03"/>
    <w:rsid w:val="00245EEB"/>
    <w:rsid w:val="00251650"/>
    <w:rsid w:val="00251678"/>
    <w:rsid w:val="0025769A"/>
    <w:rsid w:val="002617AC"/>
    <w:rsid w:val="00262B44"/>
    <w:rsid w:val="0026361D"/>
    <w:rsid w:val="0027485B"/>
    <w:rsid w:val="00274E9E"/>
    <w:rsid w:val="00274FC9"/>
    <w:rsid w:val="0027603E"/>
    <w:rsid w:val="00276B4A"/>
    <w:rsid w:val="00277527"/>
    <w:rsid w:val="00277772"/>
    <w:rsid w:val="00277CBB"/>
    <w:rsid w:val="00281D6B"/>
    <w:rsid w:val="00284276"/>
    <w:rsid w:val="00287721"/>
    <w:rsid w:val="00292556"/>
    <w:rsid w:val="00292EFA"/>
    <w:rsid w:val="00293AAA"/>
    <w:rsid w:val="00294B7B"/>
    <w:rsid w:val="00295F0A"/>
    <w:rsid w:val="002967EB"/>
    <w:rsid w:val="002A0748"/>
    <w:rsid w:val="002A1BE3"/>
    <w:rsid w:val="002A4C37"/>
    <w:rsid w:val="002A561B"/>
    <w:rsid w:val="002B1428"/>
    <w:rsid w:val="002B4807"/>
    <w:rsid w:val="002B540B"/>
    <w:rsid w:val="002C1444"/>
    <w:rsid w:val="002C6F64"/>
    <w:rsid w:val="002C7BCF"/>
    <w:rsid w:val="002C7C53"/>
    <w:rsid w:val="002D0612"/>
    <w:rsid w:val="002D1AD2"/>
    <w:rsid w:val="002D26E1"/>
    <w:rsid w:val="002D2BAF"/>
    <w:rsid w:val="002D503A"/>
    <w:rsid w:val="002D6921"/>
    <w:rsid w:val="002D72BA"/>
    <w:rsid w:val="002E1EF4"/>
    <w:rsid w:val="002E287D"/>
    <w:rsid w:val="002E3F9A"/>
    <w:rsid w:val="002E6353"/>
    <w:rsid w:val="002F0079"/>
    <w:rsid w:val="002F2178"/>
    <w:rsid w:val="002F5CEF"/>
    <w:rsid w:val="002F6C87"/>
    <w:rsid w:val="002F73A0"/>
    <w:rsid w:val="003020D2"/>
    <w:rsid w:val="0030642A"/>
    <w:rsid w:val="00311198"/>
    <w:rsid w:val="003157D3"/>
    <w:rsid w:val="00316696"/>
    <w:rsid w:val="00317E37"/>
    <w:rsid w:val="00320070"/>
    <w:rsid w:val="00320B26"/>
    <w:rsid w:val="00320CC2"/>
    <w:rsid w:val="0032156A"/>
    <w:rsid w:val="00321CD5"/>
    <w:rsid w:val="0032207E"/>
    <w:rsid w:val="0032211D"/>
    <w:rsid w:val="00322B31"/>
    <w:rsid w:val="00325792"/>
    <w:rsid w:val="003277BE"/>
    <w:rsid w:val="00334356"/>
    <w:rsid w:val="00336AFD"/>
    <w:rsid w:val="00336D2E"/>
    <w:rsid w:val="00341131"/>
    <w:rsid w:val="00344EAE"/>
    <w:rsid w:val="00345D73"/>
    <w:rsid w:val="003507E0"/>
    <w:rsid w:val="003535CC"/>
    <w:rsid w:val="003558B5"/>
    <w:rsid w:val="003635CC"/>
    <w:rsid w:val="00370B22"/>
    <w:rsid w:val="00371500"/>
    <w:rsid w:val="003735B7"/>
    <w:rsid w:val="0037370A"/>
    <w:rsid w:val="00380F7A"/>
    <w:rsid w:val="00383E25"/>
    <w:rsid w:val="00387D7F"/>
    <w:rsid w:val="00390371"/>
    <w:rsid w:val="00391BAE"/>
    <w:rsid w:val="00392BC2"/>
    <w:rsid w:val="00397B9D"/>
    <w:rsid w:val="003A246B"/>
    <w:rsid w:val="003A379A"/>
    <w:rsid w:val="003A4F4F"/>
    <w:rsid w:val="003A5E17"/>
    <w:rsid w:val="003A7EF1"/>
    <w:rsid w:val="003A7F7E"/>
    <w:rsid w:val="003B67C1"/>
    <w:rsid w:val="003C1BC3"/>
    <w:rsid w:val="003C5D27"/>
    <w:rsid w:val="003C7984"/>
    <w:rsid w:val="003D3D83"/>
    <w:rsid w:val="003D3F47"/>
    <w:rsid w:val="003D5908"/>
    <w:rsid w:val="003D648D"/>
    <w:rsid w:val="003E12C5"/>
    <w:rsid w:val="003E3B8B"/>
    <w:rsid w:val="003E4CBE"/>
    <w:rsid w:val="003E4F14"/>
    <w:rsid w:val="003E5CDB"/>
    <w:rsid w:val="003E62EF"/>
    <w:rsid w:val="003E638B"/>
    <w:rsid w:val="003E74BC"/>
    <w:rsid w:val="003E7A4A"/>
    <w:rsid w:val="003F0734"/>
    <w:rsid w:val="003F630C"/>
    <w:rsid w:val="003F66FC"/>
    <w:rsid w:val="003F74C1"/>
    <w:rsid w:val="003F7D7B"/>
    <w:rsid w:val="00401277"/>
    <w:rsid w:val="00401359"/>
    <w:rsid w:val="00402C34"/>
    <w:rsid w:val="00404159"/>
    <w:rsid w:val="004057E6"/>
    <w:rsid w:val="00405F66"/>
    <w:rsid w:val="004075CC"/>
    <w:rsid w:val="004105A5"/>
    <w:rsid w:val="00411038"/>
    <w:rsid w:val="004122D3"/>
    <w:rsid w:val="004225B8"/>
    <w:rsid w:val="00424B10"/>
    <w:rsid w:val="00430C10"/>
    <w:rsid w:val="00430F06"/>
    <w:rsid w:val="00431023"/>
    <w:rsid w:val="004327C1"/>
    <w:rsid w:val="00432A56"/>
    <w:rsid w:val="00435181"/>
    <w:rsid w:val="004358A5"/>
    <w:rsid w:val="004400C0"/>
    <w:rsid w:val="00441B53"/>
    <w:rsid w:val="004469F1"/>
    <w:rsid w:val="00447759"/>
    <w:rsid w:val="00447CC3"/>
    <w:rsid w:val="00447D8B"/>
    <w:rsid w:val="00450EC5"/>
    <w:rsid w:val="00453392"/>
    <w:rsid w:val="00454792"/>
    <w:rsid w:val="00456F83"/>
    <w:rsid w:val="00457944"/>
    <w:rsid w:val="00462B3D"/>
    <w:rsid w:val="00466378"/>
    <w:rsid w:val="00466CEE"/>
    <w:rsid w:val="00470D9F"/>
    <w:rsid w:val="00471540"/>
    <w:rsid w:val="004731A2"/>
    <w:rsid w:val="004747C6"/>
    <w:rsid w:val="004751F8"/>
    <w:rsid w:val="0047572A"/>
    <w:rsid w:val="0048209C"/>
    <w:rsid w:val="00485FC9"/>
    <w:rsid w:val="00487278"/>
    <w:rsid w:val="0049014F"/>
    <w:rsid w:val="004A03AD"/>
    <w:rsid w:val="004A168D"/>
    <w:rsid w:val="004A30F1"/>
    <w:rsid w:val="004A317E"/>
    <w:rsid w:val="004A440B"/>
    <w:rsid w:val="004A56E0"/>
    <w:rsid w:val="004A66F9"/>
    <w:rsid w:val="004A7B34"/>
    <w:rsid w:val="004B0086"/>
    <w:rsid w:val="004B13E5"/>
    <w:rsid w:val="004B2984"/>
    <w:rsid w:val="004B2F41"/>
    <w:rsid w:val="004B6D27"/>
    <w:rsid w:val="004C36FA"/>
    <w:rsid w:val="004C5743"/>
    <w:rsid w:val="004D031B"/>
    <w:rsid w:val="004D0337"/>
    <w:rsid w:val="004D2CF0"/>
    <w:rsid w:val="004D5D69"/>
    <w:rsid w:val="004E0019"/>
    <w:rsid w:val="004E030D"/>
    <w:rsid w:val="004E159D"/>
    <w:rsid w:val="004E4017"/>
    <w:rsid w:val="004E5AE9"/>
    <w:rsid w:val="004E65BD"/>
    <w:rsid w:val="004E6B5B"/>
    <w:rsid w:val="004E7E1A"/>
    <w:rsid w:val="004F24A8"/>
    <w:rsid w:val="004F4CF2"/>
    <w:rsid w:val="004F6BDF"/>
    <w:rsid w:val="00504757"/>
    <w:rsid w:val="00507037"/>
    <w:rsid w:val="00507D16"/>
    <w:rsid w:val="00512006"/>
    <w:rsid w:val="005122FF"/>
    <w:rsid w:val="00512771"/>
    <w:rsid w:val="00513132"/>
    <w:rsid w:val="005162F4"/>
    <w:rsid w:val="00520019"/>
    <w:rsid w:val="00523960"/>
    <w:rsid w:val="00530EF4"/>
    <w:rsid w:val="0053149F"/>
    <w:rsid w:val="005328A3"/>
    <w:rsid w:val="005379B3"/>
    <w:rsid w:val="005408E4"/>
    <w:rsid w:val="00540E7D"/>
    <w:rsid w:val="005460BC"/>
    <w:rsid w:val="0054678E"/>
    <w:rsid w:val="00547AB8"/>
    <w:rsid w:val="00560830"/>
    <w:rsid w:val="00565A77"/>
    <w:rsid w:val="005662C3"/>
    <w:rsid w:val="005733D3"/>
    <w:rsid w:val="005741BF"/>
    <w:rsid w:val="0057553A"/>
    <w:rsid w:val="005759E0"/>
    <w:rsid w:val="00576E07"/>
    <w:rsid w:val="00576E45"/>
    <w:rsid w:val="005806E3"/>
    <w:rsid w:val="00580B2B"/>
    <w:rsid w:val="005816DF"/>
    <w:rsid w:val="00583090"/>
    <w:rsid w:val="00584CC8"/>
    <w:rsid w:val="005965D5"/>
    <w:rsid w:val="00597902"/>
    <w:rsid w:val="005A04A1"/>
    <w:rsid w:val="005A15BD"/>
    <w:rsid w:val="005A1D4B"/>
    <w:rsid w:val="005A38D8"/>
    <w:rsid w:val="005B408B"/>
    <w:rsid w:val="005B6306"/>
    <w:rsid w:val="005B780E"/>
    <w:rsid w:val="005B7C7A"/>
    <w:rsid w:val="005C37D6"/>
    <w:rsid w:val="005C3C11"/>
    <w:rsid w:val="005D0090"/>
    <w:rsid w:val="005D16BB"/>
    <w:rsid w:val="005D1847"/>
    <w:rsid w:val="005D5540"/>
    <w:rsid w:val="005E27FD"/>
    <w:rsid w:val="005E4271"/>
    <w:rsid w:val="005E44AD"/>
    <w:rsid w:val="005F17CA"/>
    <w:rsid w:val="005F5657"/>
    <w:rsid w:val="005F697F"/>
    <w:rsid w:val="00601F18"/>
    <w:rsid w:val="00602F63"/>
    <w:rsid w:val="00604287"/>
    <w:rsid w:val="006042AB"/>
    <w:rsid w:val="00604EC3"/>
    <w:rsid w:val="0060619A"/>
    <w:rsid w:val="0061131E"/>
    <w:rsid w:val="006118C0"/>
    <w:rsid w:val="006168FC"/>
    <w:rsid w:val="00621FA7"/>
    <w:rsid w:val="00622023"/>
    <w:rsid w:val="00624C55"/>
    <w:rsid w:val="00625CB3"/>
    <w:rsid w:val="0063201E"/>
    <w:rsid w:val="006364C5"/>
    <w:rsid w:val="00645C0A"/>
    <w:rsid w:val="00646A84"/>
    <w:rsid w:val="00646DEE"/>
    <w:rsid w:val="0064772E"/>
    <w:rsid w:val="0065120B"/>
    <w:rsid w:val="00651BD9"/>
    <w:rsid w:val="00654B3A"/>
    <w:rsid w:val="00655DDA"/>
    <w:rsid w:val="00657625"/>
    <w:rsid w:val="00660051"/>
    <w:rsid w:val="00660901"/>
    <w:rsid w:val="00664106"/>
    <w:rsid w:val="006647B8"/>
    <w:rsid w:val="006700B0"/>
    <w:rsid w:val="00672747"/>
    <w:rsid w:val="00673CF8"/>
    <w:rsid w:val="006824A3"/>
    <w:rsid w:val="00683139"/>
    <w:rsid w:val="00684672"/>
    <w:rsid w:val="006852A4"/>
    <w:rsid w:val="0068586E"/>
    <w:rsid w:val="00690493"/>
    <w:rsid w:val="00696551"/>
    <w:rsid w:val="00696729"/>
    <w:rsid w:val="006A2920"/>
    <w:rsid w:val="006A3C0B"/>
    <w:rsid w:val="006A4ABA"/>
    <w:rsid w:val="006B1EC3"/>
    <w:rsid w:val="006B23CF"/>
    <w:rsid w:val="006B3047"/>
    <w:rsid w:val="006B39D4"/>
    <w:rsid w:val="006B64B6"/>
    <w:rsid w:val="006B709E"/>
    <w:rsid w:val="006C226B"/>
    <w:rsid w:val="006C5C35"/>
    <w:rsid w:val="006C73DF"/>
    <w:rsid w:val="006D29B8"/>
    <w:rsid w:val="006D4A3E"/>
    <w:rsid w:val="006E0E05"/>
    <w:rsid w:val="006E125A"/>
    <w:rsid w:val="006E24F2"/>
    <w:rsid w:val="006E3A7A"/>
    <w:rsid w:val="006E40C7"/>
    <w:rsid w:val="006E680E"/>
    <w:rsid w:val="006E74A2"/>
    <w:rsid w:val="006E75D7"/>
    <w:rsid w:val="006F1486"/>
    <w:rsid w:val="006F2B09"/>
    <w:rsid w:val="006F3284"/>
    <w:rsid w:val="006F50D3"/>
    <w:rsid w:val="006F539F"/>
    <w:rsid w:val="006F5629"/>
    <w:rsid w:val="00701684"/>
    <w:rsid w:val="0070197B"/>
    <w:rsid w:val="00702A6E"/>
    <w:rsid w:val="00704C5D"/>
    <w:rsid w:val="00712903"/>
    <w:rsid w:val="007145A0"/>
    <w:rsid w:val="00715035"/>
    <w:rsid w:val="00715FCF"/>
    <w:rsid w:val="0071614A"/>
    <w:rsid w:val="00716402"/>
    <w:rsid w:val="00716B12"/>
    <w:rsid w:val="00721732"/>
    <w:rsid w:val="007221D8"/>
    <w:rsid w:val="007222B3"/>
    <w:rsid w:val="00724202"/>
    <w:rsid w:val="00731307"/>
    <w:rsid w:val="007317AC"/>
    <w:rsid w:val="0073299A"/>
    <w:rsid w:val="007374B9"/>
    <w:rsid w:val="00740CCD"/>
    <w:rsid w:val="00743795"/>
    <w:rsid w:val="00745038"/>
    <w:rsid w:val="00745260"/>
    <w:rsid w:val="007519E6"/>
    <w:rsid w:val="00754BB5"/>
    <w:rsid w:val="00756D06"/>
    <w:rsid w:val="007611B9"/>
    <w:rsid w:val="00761951"/>
    <w:rsid w:val="007621B2"/>
    <w:rsid w:val="00763FD0"/>
    <w:rsid w:val="00766632"/>
    <w:rsid w:val="007701FE"/>
    <w:rsid w:val="00775056"/>
    <w:rsid w:val="007818F7"/>
    <w:rsid w:val="00783508"/>
    <w:rsid w:val="007851E2"/>
    <w:rsid w:val="0078558F"/>
    <w:rsid w:val="00786C7F"/>
    <w:rsid w:val="007902C3"/>
    <w:rsid w:val="00795FEE"/>
    <w:rsid w:val="00796CAC"/>
    <w:rsid w:val="007A0D4C"/>
    <w:rsid w:val="007A20F3"/>
    <w:rsid w:val="007A4605"/>
    <w:rsid w:val="007A567A"/>
    <w:rsid w:val="007A7147"/>
    <w:rsid w:val="007B0079"/>
    <w:rsid w:val="007B0198"/>
    <w:rsid w:val="007B0D90"/>
    <w:rsid w:val="007B13F0"/>
    <w:rsid w:val="007B2D83"/>
    <w:rsid w:val="007B581C"/>
    <w:rsid w:val="007C0CED"/>
    <w:rsid w:val="007C2A72"/>
    <w:rsid w:val="007C429A"/>
    <w:rsid w:val="007C4C8D"/>
    <w:rsid w:val="007C5792"/>
    <w:rsid w:val="007C6B46"/>
    <w:rsid w:val="007C7C2C"/>
    <w:rsid w:val="007D6F01"/>
    <w:rsid w:val="007E3674"/>
    <w:rsid w:val="007E4066"/>
    <w:rsid w:val="007E5DF9"/>
    <w:rsid w:val="007E6968"/>
    <w:rsid w:val="007F0221"/>
    <w:rsid w:val="00800268"/>
    <w:rsid w:val="00803756"/>
    <w:rsid w:val="008053B1"/>
    <w:rsid w:val="0080679D"/>
    <w:rsid w:val="00807F9C"/>
    <w:rsid w:val="00811F60"/>
    <w:rsid w:val="00812826"/>
    <w:rsid w:val="008128D3"/>
    <w:rsid w:val="00813A17"/>
    <w:rsid w:val="008146BD"/>
    <w:rsid w:val="0081586F"/>
    <w:rsid w:val="00815B5D"/>
    <w:rsid w:val="00815C82"/>
    <w:rsid w:val="0082040C"/>
    <w:rsid w:val="00822968"/>
    <w:rsid w:val="00824DFE"/>
    <w:rsid w:val="00826CE8"/>
    <w:rsid w:val="00827958"/>
    <w:rsid w:val="008303E3"/>
    <w:rsid w:val="008305CE"/>
    <w:rsid w:val="008317A0"/>
    <w:rsid w:val="0083325C"/>
    <w:rsid w:val="00834725"/>
    <w:rsid w:val="0083536B"/>
    <w:rsid w:val="0084273E"/>
    <w:rsid w:val="00852BCE"/>
    <w:rsid w:val="0085401C"/>
    <w:rsid w:val="008545F5"/>
    <w:rsid w:val="00855BBE"/>
    <w:rsid w:val="0086129A"/>
    <w:rsid w:val="00861D8F"/>
    <w:rsid w:val="00862EFF"/>
    <w:rsid w:val="00864C5E"/>
    <w:rsid w:val="00870E0E"/>
    <w:rsid w:val="008715A1"/>
    <w:rsid w:val="008726B6"/>
    <w:rsid w:val="008768EB"/>
    <w:rsid w:val="00883F51"/>
    <w:rsid w:val="008845AD"/>
    <w:rsid w:val="00885634"/>
    <w:rsid w:val="00886621"/>
    <w:rsid w:val="00890319"/>
    <w:rsid w:val="008903A6"/>
    <w:rsid w:val="008917C8"/>
    <w:rsid w:val="00891B26"/>
    <w:rsid w:val="00892736"/>
    <w:rsid w:val="00894281"/>
    <w:rsid w:val="008A2174"/>
    <w:rsid w:val="008A2AE4"/>
    <w:rsid w:val="008B1A34"/>
    <w:rsid w:val="008B46D0"/>
    <w:rsid w:val="008B53C1"/>
    <w:rsid w:val="008B5B5D"/>
    <w:rsid w:val="008B5F60"/>
    <w:rsid w:val="008B6017"/>
    <w:rsid w:val="008C7484"/>
    <w:rsid w:val="008C771C"/>
    <w:rsid w:val="008C7E2B"/>
    <w:rsid w:val="008D3BF9"/>
    <w:rsid w:val="008D55AD"/>
    <w:rsid w:val="008E16CF"/>
    <w:rsid w:val="008E37AF"/>
    <w:rsid w:val="008E575C"/>
    <w:rsid w:val="008E6960"/>
    <w:rsid w:val="008E77E6"/>
    <w:rsid w:val="008F094E"/>
    <w:rsid w:val="008F1A2B"/>
    <w:rsid w:val="008F2C19"/>
    <w:rsid w:val="008F73D0"/>
    <w:rsid w:val="008F7B44"/>
    <w:rsid w:val="009050B2"/>
    <w:rsid w:val="009113D6"/>
    <w:rsid w:val="00911C50"/>
    <w:rsid w:val="00912869"/>
    <w:rsid w:val="0091573B"/>
    <w:rsid w:val="00916A58"/>
    <w:rsid w:val="0092120F"/>
    <w:rsid w:val="00921E25"/>
    <w:rsid w:val="00922217"/>
    <w:rsid w:val="009225FA"/>
    <w:rsid w:val="00923249"/>
    <w:rsid w:val="0092329C"/>
    <w:rsid w:val="00936031"/>
    <w:rsid w:val="00940AB7"/>
    <w:rsid w:val="00942DC1"/>
    <w:rsid w:val="00943D47"/>
    <w:rsid w:val="009440D2"/>
    <w:rsid w:val="00946921"/>
    <w:rsid w:val="00956491"/>
    <w:rsid w:val="009627CF"/>
    <w:rsid w:val="0096464F"/>
    <w:rsid w:val="009655F7"/>
    <w:rsid w:val="00966EAF"/>
    <w:rsid w:val="009707F4"/>
    <w:rsid w:val="00971826"/>
    <w:rsid w:val="00974296"/>
    <w:rsid w:val="00975C42"/>
    <w:rsid w:val="009804E2"/>
    <w:rsid w:val="00981FAB"/>
    <w:rsid w:val="0098453B"/>
    <w:rsid w:val="00986A76"/>
    <w:rsid w:val="00986B4D"/>
    <w:rsid w:val="00987DBE"/>
    <w:rsid w:val="009913A6"/>
    <w:rsid w:val="0099322D"/>
    <w:rsid w:val="00997147"/>
    <w:rsid w:val="0099773C"/>
    <w:rsid w:val="00997FC7"/>
    <w:rsid w:val="009A05A7"/>
    <w:rsid w:val="009A24BB"/>
    <w:rsid w:val="009A36B6"/>
    <w:rsid w:val="009A3D78"/>
    <w:rsid w:val="009B1A6F"/>
    <w:rsid w:val="009B2083"/>
    <w:rsid w:val="009B36A2"/>
    <w:rsid w:val="009B4B13"/>
    <w:rsid w:val="009B7151"/>
    <w:rsid w:val="009B7F10"/>
    <w:rsid w:val="009C2BE0"/>
    <w:rsid w:val="009C33E5"/>
    <w:rsid w:val="009C6978"/>
    <w:rsid w:val="009C7224"/>
    <w:rsid w:val="009C763F"/>
    <w:rsid w:val="009D1355"/>
    <w:rsid w:val="009D1626"/>
    <w:rsid w:val="009D1E13"/>
    <w:rsid w:val="009D5BA1"/>
    <w:rsid w:val="009D6981"/>
    <w:rsid w:val="009D6DC3"/>
    <w:rsid w:val="009D74C0"/>
    <w:rsid w:val="009E4468"/>
    <w:rsid w:val="009F1F10"/>
    <w:rsid w:val="009F5568"/>
    <w:rsid w:val="00A05B20"/>
    <w:rsid w:val="00A1467B"/>
    <w:rsid w:val="00A15F9A"/>
    <w:rsid w:val="00A16151"/>
    <w:rsid w:val="00A2010E"/>
    <w:rsid w:val="00A2065D"/>
    <w:rsid w:val="00A2278B"/>
    <w:rsid w:val="00A23DFA"/>
    <w:rsid w:val="00A26332"/>
    <w:rsid w:val="00A26F61"/>
    <w:rsid w:val="00A2702D"/>
    <w:rsid w:val="00A32D4D"/>
    <w:rsid w:val="00A34128"/>
    <w:rsid w:val="00A35268"/>
    <w:rsid w:val="00A41612"/>
    <w:rsid w:val="00A429D0"/>
    <w:rsid w:val="00A431A9"/>
    <w:rsid w:val="00A434CD"/>
    <w:rsid w:val="00A43584"/>
    <w:rsid w:val="00A444FA"/>
    <w:rsid w:val="00A44F7F"/>
    <w:rsid w:val="00A45F17"/>
    <w:rsid w:val="00A50A54"/>
    <w:rsid w:val="00A525AE"/>
    <w:rsid w:val="00A54976"/>
    <w:rsid w:val="00A552F0"/>
    <w:rsid w:val="00A57A64"/>
    <w:rsid w:val="00A61A28"/>
    <w:rsid w:val="00A678FF"/>
    <w:rsid w:val="00A73FB1"/>
    <w:rsid w:val="00A74994"/>
    <w:rsid w:val="00A74EFF"/>
    <w:rsid w:val="00A77492"/>
    <w:rsid w:val="00A80EEB"/>
    <w:rsid w:val="00A812A8"/>
    <w:rsid w:val="00A844A9"/>
    <w:rsid w:val="00A951C5"/>
    <w:rsid w:val="00AA78AC"/>
    <w:rsid w:val="00AB0635"/>
    <w:rsid w:val="00AB2DED"/>
    <w:rsid w:val="00AB3857"/>
    <w:rsid w:val="00AB643D"/>
    <w:rsid w:val="00AB72C2"/>
    <w:rsid w:val="00AB7C42"/>
    <w:rsid w:val="00AC33C9"/>
    <w:rsid w:val="00AC3F9C"/>
    <w:rsid w:val="00AD0608"/>
    <w:rsid w:val="00AD60E8"/>
    <w:rsid w:val="00AD64AF"/>
    <w:rsid w:val="00AD79C2"/>
    <w:rsid w:val="00AD7C32"/>
    <w:rsid w:val="00AE00B3"/>
    <w:rsid w:val="00AE4494"/>
    <w:rsid w:val="00AE66A1"/>
    <w:rsid w:val="00AF440E"/>
    <w:rsid w:val="00AF562C"/>
    <w:rsid w:val="00AF5A27"/>
    <w:rsid w:val="00AF5FD4"/>
    <w:rsid w:val="00AF7924"/>
    <w:rsid w:val="00B02778"/>
    <w:rsid w:val="00B04B9A"/>
    <w:rsid w:val="00B10DFC"/>
    <w:rsid w:val="00B15736"/>
    <w:rsid w:val="00B1624F"/>
    <w:rsid w:val="00B1649F"/>
    <w:rsid w:val="00B21CEE"/>
    <w:rsid w:val="00B22211"/>
    <w:rsid w:val="00B227FD"/>
    <w:rsid w:val="00B2543F"/>
    <w:rsid w:val="00B270CD"/>
    <w:rsid w:val="00B276DD"/>
    <w:rsid w:val="00B27854"/>
    <w:rsid w:val="00B33F9D"/>
    <w:rsid w:val="00B34A27"/>
    <w:rsid w:val="00B351AB"/>
    <w:rsid w:val="00B354A4"/>
    <w:rsid w:val="00B3745F"/>
    <w:rsid w:val="00B40B8A"/>
    <w:rsid w:val="00B42B9B"/>
    <w:rsid w:val="00B51249"/>
    <w:rsid w:val="00B5220B"/>
    <w:rsid w:val="00B53AAB"/>
    <w:rsid w:val="00B604A2"/>
    <w:rsid w:val="00B60AE1"/>
    <w:rsid w:val="00B61D79"/>
    <w:rsid w:val="00B632B1"/>
    <w:rsid w:val="00B64B35"/>
    <w:rsid w:val="00B66C8D"/>
    <w:rsid w:val="00B67276"/>
    <w:rsid w:val="00B67F82"/>
    <w:rsid w:val="00B704FC"/>
    <w:rsid w:val="00B713E0"/>
    <w:rsid w:val="00B71BD0"/>
    <w:rsid w:val="00B73753"/>
    <w:rsid w:val="00B76326"/>
    <w:rsid w:val="00B77129"/>
    <w:rsid w:val="00B775D6"/>
    <w:rsid w:val="00B80DB0"/>
    <w:rsid w:val="00B83A02"/>
    <w:rsid w:val="00B83F32"/>
    <w:rsid w:val="00B8491C"/>
    <w:rsid w:val="00B9299B"/>
    <w:rsid w:val="00B943AC"/>
    <w:rsid w:val="00B96CFE"/>
    <w:rsid w:val="00B96D02"/>
    <w:rsid w:val="00B97AFE"/>
    <w:rsid w:val="00BA1C82"/>
    <w:rsid w:val="00BA584A"/>
    <w:rsid w:val="00BA77DD"/>
    <w:rsid w:val="00BB24DF"/>
    <w:rsid w:val="00BB6218"/>
    <w:rsid w:val="00BC3276"/>
    <w:rsid w:val="00BC449F"/>
    <w:rsid w:val="00BC708B"/>
    <w:rsid w:val="00BD0488"/>
    <w:rsid w:val="00BD16A3"/>
    <w:rsid w:val="00BD3C27"/>
    <w:rsid w:val="00BD4043"/>
    <w:rsid w:val="00BD70E0"/>
    <w:rsid w:val="00BD73A4"/>
    <w:rsid w:val="00BE098A"/>
    <w:rsid w:val="00BE43FD"/>
    <w:rsid w:val="00BE5027"/>
    <w:rsid w:val="00BE554C"/>
    <w:rsid w:val="00BE58E5"/>
    <w:rsid w:val="00BF3AED"/>
    <w:rsid w:val="00BF3F84"/>
    <w:rsid w:val="00BF69EE"/>
    <w:rsid w:val="00C07F96"/>
    <w:rsid w:val="00C10188"/>
    <w:rsid w:val="00C104CC"/>
    <w:rsid w:val="00C10552"/>
    <w:rsid w:val="00C122E0"/>
    <w:rsid w:val="00C14F6F"/>
    <w:rsid w:val="00C16A71"/>
    <w:rsid w:val="00C24BC0"/>
    <w:rsid w:val="00C30FCC"/>
    <w:rsid w:val="00C317F9"/>
    <w:rsid w:val="00C31EFE"/>
    <w:rsid w:val="00C423FF"/>
    <w:rsid w:val="00C43BEC"/>
    <w:rsid w:val="00C43C3C"/>
    <w:rsid w:val="00C46B34"/>
    <w:rsid w:val="00C506DD"/>
    <w:rsid w:val="00C51B2E"/>
    <w:rsid w:val="00C534AE"/>
    <w:rsid w:val="00C56242"/>
    <w:rsid w:val="00C65A67"/>
    <w:rsid w:val="00C677DA"/>
    <w:rsid w:val="00C74EA0"/>
    <w:rsid w:val="00C750A2"/>
    <w:rsid w:val="00C7527F"/>
    <w:rsid w:val="00C75BF2"/>
    <w:rsid w:val="00C75EFC"/>
    <w:rsid w:val="00C77124"/>
    <w:rsid w:val="00C77ED1"/>
    <w:rsid w:val="00C80426"/>
    <w:rsid w:val="00C85805"/>
    <w:rsid w:val="00C90362"/>
    <w:rsid w:val="00C91177"/>
    <w:rsid w:val="00C91464"/>
    <w:rsid w:val="00C918CC"/>
    <w:rsid w:val="00C927C3"/>
    <w:rsid w:val="00C92D63"/>
    <w:rsid w:val="00C92F7F"/>
    <w:rsid w:val="00C949EE"/>
    <w:rsid w:val="00CA07BA"/>
    <w:rsid w:val="00CA4391"/>
    <w:rsid w:val="00CA508B"/>
    <w:rsid w:val="00CA6028"/>
    <w:rsid w:val="00CA6236"/>
    <w:rsid w:val="00CB216A"/>
    <w:rsid w:val="00CB2BD5"/>
    <w:rsid w:val="00CC4123"/>
    <w:rsid w:val="00CC4133"/>
    <w:rsid w:val="00CD3EC2"/>
    <w:rsid w:val="00CD6236"/>
    <w:rsid w:val="00CD7F7E"/>
    <w:rsid w:val="00CE2029"/>
    <w:rsid w:val="00CE2546"/>
    <w:rsid w:val="00CE2B06"/>
    <w:rsid w:val="00CF0130"/>
    <w:rsid w:val="00CF561C"/>
    <w:rsid w:val="00D01FB2"/>
    <w:rsid w:val="00D0579F"/>
    <w:rsid w:val="00D12A38"/>
    <w:rsid w:val="00D168C5"/>
    <w:rsid w:val="00D20E1F"/>
    <w:rsid w:val="00D23A92"/>
    <w:rsid w:val="00D245F8"/>
    <w:rsid w:val="00D2662C"/>
    <w:rsid w:val="00D270CF"/>
    <w:rsid w:val="00D271C7"/>
    <w:rsid w:val="00D27C99"/>
    <w:rsid w:val="00D301B9"/>
    <w:rsid w:val="00D301E7"/>
    <w:rsid w:val="00D30685"/>
    <w:rsid w:val="00D307BC"/>
    <w:rsid w:val="00D30F19"/>
    <w:rsid w:val="00D3578D"/>
    <w:rsid w:val="00D35AA6"/>
    <w:rsid w:val="00D401E6"/>
    <w:rsid w:val="00D457A2"/>
    <w:rsid w:val="00D464A9"/>
    <w:rsid w:val="00D54E0C"/>
    <w:rsid w:val="00D558F6"/>
    <w:rsid w:val="00D5618E"/>
    <w:rsid w:val="00D56DA8"/>
    <w:rsid w:val="00D57340"/>
    <w:rsid w:val="00D634EF"/>
    <w:rsid w:val="00D64966"/>
    <w:rsid w:val="00D65FC4"/>
    <w:rsid w:val="00D66398"/>
    <w:rsid w:val="00D6709A"/>
    <w:rsid w:val="00D71E95"/>
    <w:rsid w:val="00D71F5C"/>
    <w:rsid w:val="00D73EE5"/>
    <w:rsid w:val="00D757A9"/>
    <w:rsid w:val="00D80773"/>
    <w:rsid w:val="00D825E8"/>
    <w:rsid w:val="00D86A7D"/>
    <w:rsid w:val="00D87053"/>
    <w:rsid w:val="00D90713"/>
    <w:rsid w:val="00D93D2D"/>
    <w:rsid w:val="00D95469"/>
    <w:rsid w:val="00D9674D"/>
    <w:rsid w:val="00DA0971"/>
    <w:rsid w:val="00DA1BC7"/>
    <w:rsid w:val="00DA2072"/>
    <w:rsid w:val="00DA2529"/>
    <w:rsid w:val="00DA4033"/>
    <w:rsid w:val="00DA43B4"/>
    <w:rsid w:val="00DA4C95"/>
    <w:rsid w:val="00DA70BB"/>
    <w:rsid w:val="00DA76C4"/>
    <w:rsid w:val="00DB0999"/>
    <w:rsid w:val="00DB1282"/>
    <w:rsid w:val="00DB217A"/>
    <w:rsid w:val="00DB3DCE"/>
    <w:rsid w:val="00DB432C"/>
    <w:rsid w:val="00DB4763"/>
    <w:rsid w:val="00DB7A41"/>
    <w:rsid w:val="00DB7D7F"/>
    <w:rsid w:val="00DB7E8F"/>
    <w:rsid w:val="00DC0DF1"/>
    <w:rsid w:val="00DC23D5"/>
    <w:rsid w:val="00DD0448"/>
    <w:rsid w:val="00DD2372"/>
    <w:rsid w:val="00DD59E3"/>
    <w:rsid w:val="00DD5FCD"/>
    <w:rsid w:val="00DE4218"/>
    <w:rsid w:val="00DE6DAC"/>
    <w:rsid w:val="00DE7240"/>
    <w:rsid w:val="00DF0D67"/>
    <w:rsid w:val="00DF2152"/>
    <w:rsid w:val="00DF70D4"/>
    <w:rsid w:val="00DF7297"/>
    <w:rsid w:val="00E02968"/>
    <w:rsid w:val="00E07B57"/>
    <w:rsid w:val="00E10DC0"/>
    <w:rsid w:val="00E13859"/>
    <w:rsid w:val="00E13E89"/>
    <w:rsid w:val="00E15407"/>
    <w:rsid w:val="00E1677D"/>
    <w:rsid w:val="00E1795B"/>
    <w:rsid w:val="00E21658"/>
    <w:rsid w:val="00E22407"/>
    <w:rsid w:val="00E233D6"/>
    <w:rsid w:val="00E242AB"/>
    <w:rsid w:val="00E2557A"/>
    <w:rsid w:val="00E262DD"/>
    <w:rsid w:val="00E27C34"/>
    <w:rsid w:val="00E27F44"/>
    <w:rsid w:val="00E30435"/>
    <w:rsid w:val="00E30545"/>
    <w:rsid w:val="00E30D75"/>
    <w:rsid w:val="00E329C9"/>
    <w:rsid w:val="00E36315"/>
    <w:rsid w:val="00E403AE"/>
    <w:rsid w:val="00E4111F"/>
    <w:rsid w:val="00E50B1A"/>
    <w:rsid w:val="00E5309A"/>
    <w:rsid w:val="00E54ABB"/>
    <w:rsid w:val="00E5609B"/>
    <w:rsid w:val="00E570E3"/>
    <w:rsid w:val="00E57B81"/>
    <w:rsid w:val="00E644FD"/>
    <w:rsid w:val="00E645ED"/>
    <w:rsid w:val="00E718C0"/>
    <w:rsid w:val="00E73EF4"/>
    <w:rsid w:val="00E74158"/>
    <w:rsid w:val="00E7552B"/>
    <w:rsid w:val="00E75CA9"/>
    <w:rsid w:val="00E765BD"/>
    <w:rsid w:val="00E769C2"/>
    <w:rsid w:val="00E83BC8"/>
    <w:rsid w:val="00E83F39"/>
    <w:rsid w:val="00E8719F"/>
    <w:rsid w:val="00E930DE"/>
    <w:rsid w:val="00E97B9C"/>
    <w:rsid w:val="00EA0B22"/>
    <w:rsid w:val="00EA152C"/>
    <w:rsid w:val="00EA1E67"/>
    <w:rsid w:val="00EA39B4"/>
    <w:rsid w:val="00EA594C"/>
    <w:rsid w:val="00EB0A9B"/>
    <w:rsid w:val="00EB3794"/>
    <w:rsid w:val="00EB406D"/>
    <w:rsid w:val="00EB5AA9"/>
    <w:rsid w:val="00EB7C71"/>
    <w:rsid w:val="00EC0BF5"/>
    <w:rsid w:val="00EC2016"/>
    <w:rsid w:val="00EC2579"/>
    <w:rsid w:val="00EC43A3"/>
    <w:rsid w:val="00ED10A4"/>
    <w:rsid w:val="00ED591E"/>
    <w:rsid w:val="00ED6561"/>
    <w:rsid w:val="00ED756F"/>
    <w:rsid w:val="00EE07B7"/>
    <w:rsid w:val="00EE1DD1"/>
    <w:rsid w:val="00EE2763"/>
    <w:rsid w:val="00EE40BD"/>
    <w:rsid w:val="00EE5303"/>
    <w:rsid w:val="00EE6E2C"/>
    <w:rsid w:val="00EF00A9"/>
    <w:rsid w:val="00EF09A0"/>
    <w:rsid w:val="00EF09E3"/>
    <w:rsid w:val="00EF287F"/>
    <w:rsid w:val="00EF2F91"/>
    <w:rsid w:val="00EF5C33"/>
    <w:rsid w:val="00EF5F22"/>
    <w:rsid w:val="00EF5F50"/>
    <w:rsid w:val="00EF6E5B"/>
    <w:rsid w:val="00F0151D"/>
    <w:rsid w:val="00F02747"/>
    <w:rsid w:val="00F0274E"/>
    <w:rsid w:val="00F0528C"/>
    <w:rsid w:val="00F06771"/>
    <w:rsid w:val="00F14AB6"/>
    <w:rsid w:val="00F14F46"/>
    <w:rsid w:val="00F179D2"/>
    <w:rsid w:val="00F253D8"/>
    <w:rsid w:val="00F254AA"/>
    <w:rsid w:val="00F25ABC"/>
    <w:rsid w:val="00F25C1A"/>
    <w:rsid w:val="00F27F7D"/>
    <w:rsid w:val="00F303EC"/>
    <w:rsid w:val="00F308BE"/>
    <w:rsid w:val="00F3505A"/>
    <w:rsid w:val="00F42B95"/>
    <w:rsid w:val="00F42BA7"/>
    <w:rsid w:val="00F464F8"/>
    <w:rsid w:val="00F53DD1"/>
    <w:rsid w:val="00F57DE8"/>
    <w:rsid w:val="00F6416C"/>
    <w:rsid w:val="00F65A0F"/>
    <w:rsid w:val="00F72C34"/>
    <w:rsid w:val="00F81559"/>
    <w:rsid w:val="00F81909"/>
    <w:rsid w:val="00F823C2"/>
    <w:rsid w:val="00F83246"/>
    <w:rsid w:val="00F83AAB"/>
    <w:rsid w:val="00F8680A"/>
    <w:rsid w:val="00F915ED"/>
    <w:rsid w:val="00FA0985"/>
    <w:rsid w:val="00FA2BCC"/>
    <w:rsid w:val="00FA5737"/>
    <w:rsid w:val="00FA70EC"/>
    <w:rsid w:val="00FA7D52"/>
    <w:rsid w:val="00FB22A0"/>
    <w:rsid w:val="00FB3C5A"/>
    <w:rsid w:val="00FB3F4C"/>
    <w:rsid w:val="00FB57ED"/>
    <w:rsid w:val="00FB5C94"/>
    <w:rsid w:val="00FB7351"/>
    <w:rsid w:val="00FB7717"/>
    <w:rsid w:val="00FC029F"/>
    <w:rsid w:val="00FC27E8"/>
    <w:rsid w:val="00FC3001"/>
    <w:rsid w:val="00FC57EF"/>
    <w:rsid w:val="00FC74DB"/>
    <w:rsid w:val="00FD37A2"/>
    <w:rsid w:val="00FD3F64"/>
    <w:rsid w:val="00FD7019"/>
    <w:rsid w:val="00FD70CD"/>
    <w:rsid w:val="00FE0600"/>
    <w:rsid w:val="00FE57BB"/>
    <w:rsid w:val="00FE7B23"/>
    <w:rsid w:val="00FF0852"/>
    <w:rsid w:val="00FF72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91C"/>
    <w:rPr>
      <w:sz w:val="24"/>
      <w:szCs w:val="24"/>
      <w:lang w:val="en-GB" w:eastAsia="en-US"/>
    </w:rPr>
  </w:style>
  <w:style w:type="paragraph" w:styleId="Heading2">
    <w:name w:val="heading 2"/>
    <w:basedOn w:val="Normal"/>
    <w:next w:val="Normal"/>
    <w:link w:val="Heading2Char"/>
    <w:uiPriority w:val="99"/>
    <w:qFormat/>
    <w:rsid w:val="004B13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B13E5"/>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73D42"/>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B73D42"/>
    <w:rPr>
      <w:rFonts w:asciiTheme="majorHAnsi" w:eastAsiaTheme="majorEastAsia" w:hAnsiTheme="majorHAnsi" w:cstheme="majorBidi"/>
      <w:b/>
      <w:bCs/>
      <w:sz w:val="26"/>
      <w:szCs w:val="26"/>
      <w:lang w:val="en-GB" w:eastAsia="en-US"/>
    </w:rPr>
  </w:style>
  <w:style w:type="paragraph" w:styleId="BalloonText">
    <w:name w:val="Balloon Text"/>
    <w:basedOn w:val="Normal"/>
    <w:link w:val="BalloonTextChar"/>
    <w:uiPriority w:val="99"/>
    <w:semiHidden/>
    <w:rsid w:val="00FC3001"/>
    <w:rPr>
      <w:rFonts w:ascii="Tahoma" w:hAnsi="Tahoma" w:cs="Tahoma"/>
      <w:sz w:val="16"/>
      <w:szCs w:val="16"/>
    </w:rPr>
  </w:style>
  <w:style w:type="character" w:customStyle="1" w:styleId="BalloonTextChar">
    <w:name w:val="Balloon Text Char"/>
    <w:basedOn w:val="DefaultParagraphFont"/>
    <w:link w:val="BalloonText"/>
    <w:uiPriority w:val="99"/>
    <w:semiHidden/>
    <w:rsid w:val="00B73D42"/>
    <w:rPr>
      <w:sz w:val="0"/>
      <w:szCs w:val="0"/>
      <w:lang w:val="en-GB" w:eastAsia="en-US"/>
    </w:rPr>
  </w:style>
  <w:style w:type="paragraph" w:styleId="Header">
    <w:name w:val="header"/>
    <w:basedOn w:val="Normal"/>
    <w:link w:val="HeaderChar"/>
    <w:uiPriority w:val="99"/>
    <w:rsid w:val="00E10DC0"/>
    <w:pPr>
      <w:tabs>
        <w:tab w:val="center" w:pos="4320"/>
        <w:tab w:val="right" w:pos="8640"/>
      </w:tabs>
    </w:pPr>
  </w:style>
  <w:style w:type="character" w:customStyle="1" w:styleId="HeaderChar">
    <w:name w:val="Header Char"/>
    <w:basedOn w:val="DefaultParagraphFont"/>
    <w:link w:val="Header"/>
    <w:uiPriority w:val="99"/>
    <w:rsid w:val="00B73D42"/>
    <w:rPr>
      <w:sz w:val="24"/>
      <w:szCs w:val="24"/>
      <w:lang w:val="en-GB" w:eastAsia="en-US"/>
    </w:rPr>
  </w:style>
  <w:style w:type="paragraph" w:styleId="Footer">
    <w:name w:val="footer"/>
    <w:basedOn w:val="Normal"/>
    <w:link w:val="FooterChar"/>
    <w:uiPriority w:val="99"/>
    <w:rsid w:val="00E10DC0"/>
    <w:pPr>
      <w:tabs>
        <w:tab w:val="center" w:pos="4320"/>
        <w:tab w:val="right" w:pos="8640"/>
      </w:tabs>
    </w:pPr>
  </w:style>
  <w:style w:type="character" w:customStyle="1" w:styleId="FooterChar">
    <w:name w:val="Footer Char"/>
    <w:basedOn w:val="DefaultParagraphFont"/>
    <w:link w:val="Footer"/>
    <w:uiPriority w:val="99"/>
    <w:semiHidden/>
    <w:rsid w:val="00B73D42"/>
    <w:rPr>
      <w:sz w:val="24"/>
      <w:szCs w:val="24"/>
      <w:lang w:val="en-GB" w:eastAsia="en-US"/>
    </w:rPr>
  </w:style>
  <w:style w:type="character" w:customStyle="1" w:styleId="ju--005fpara----char--char">
    <w:name w:val="ju--005fpara----char--char"/>
    <w:basedOn w:val="DefaultParagraphFont"/>
    <w:uiPriority w:val="99"/>
    <w:rsid w:val="00756D06"/>
    <w:rPr>
      <w:rFonts w:cs="Times New Roman"/>
    </w:rPr>
  </w:style>
  <w:style w:type="paragraph" w:styleId="ListParagraph">
    <w:name w:val="List Paragraph"/>
    <w:basedOn w:val="Normal"/>
    <w:uiPriority w:val="99"/>
    <w:qFormat/>
    <w:rsid w:val="00FB7717"/>
    <w:pPr>
      <w:ind w:left="720"/>
    </w:pPr>
  </w:style>
  <w:style w:type="paragraph" w:styleId="FootnoteText">
    <w:name w:val="footnote text"/>
    <w:basedOn w:val="Normal"/>
    <w:link w:val="FootnoteTextChar"/>
    <w:uiPriority w:val="99"/>
    <w:semiHidden/>
    <w:rsid w:val="00E13E89"/>
    <w:rPr>
      <w:sz w:val="20"/>
      <w:szCs w:val="20"/>
      <w:lang w:val="en-US"/>
    </w:rPr>
  </w:style>
  <w:style w:type="character" w:customStyle="1" w:styleId="FootnoteTextChar">
    <w:name w:val="Footnote Text Char"/>
    <w:basedOn w:val="DefaultParagraphFont"/>
    <w:link w:val="FootnoteText"/>
    <w:uiPriority w:val="99"/>
    <w:semiHidden/>
    <w:locked/>
    <w:rsid w:val="0054678E"/>
    <w:rPr>
      <w:lang w:val="en-US" w:eastAsia="en-US"/>
    </w:rPr>
  </w:style>
  <w:style w:type="character" w:styleId="FootnoteReference">
    <w:name w:val="footnote reference"/>
    <w:basedOn w:val="DefaultParagraphFont"/>
    <w:uiPriority w:val="99"/>
    <w:semiHidden/>
    <w:rsid w:val="00E13E89"/>
    <w:rPr>
      <w:rFonts w:cs="Times New Roman"/>
      <w:vertAlign w:val="superscript"/>
    </w:rPr>
  </w:style>
  <w:style w:type="paragraph" w:customStyle="1" w:styleId="Normalarial">
    <w:name w:val="Normal + arial"/>
    <w:aliases w:val="11 pt"/>
    <w:basedOn w:val="Normal"/>
    <w:uiPriority w:val="99"/>
    <w:rsid w:val="00D168C5"/>
    <w:pPr>
      <w:numPr>
        <w:numId w:val="1"/>
      </w:numPr>
      <w:spacing w:before="100" w:beforeAutospacing="1" w:after="100" w:afterAutospacing="1"/>
    </w:pPr>
    <w:rPr>
      <w:rFonts w:ascii="Arial" w:hAnsi="Arial" w:cs="Arial"/>
      <w:sz w:val="22"/>
      <w:szCs w:val="22"/>
    </w:rPr>
  </w:style>
  <w:style w:type="paragraph" w:customStyle="1" w:styleId="ju-005fpara">
    <w:name w:val="ju-005fpara"/>
    <w:basedOn w:val="Normal"/>
    <w:uiPriority w:val="99"/>
    <w:rsid w:val="00C927C3"/>
    <w:pPr>
      <w:spacing w:before="100" w:beforeAutospacing="1" w:after="100" w:afterAutospacing="1"/>
    </w:pPr>
  </w:style>
  <w:style w:type="character" w:customStyle="1" w:styleId="ju-005fpara-0020char--char">
    <w:name w:val="ju-005fpara-0020char--char"/>
    <w:basedOn w:val="DefaultParagraphFont"/>
    <w:uiPriority w:val="99"/>
    <w:rsid w:val="00C927C3"/>
    <w:rPr>
      <w:rFonts w:cs="Times New Roman"/>
    </w:rPr>
  </w:style>
  <w:style w:type="character" w:styleId="CommentReference">
    <w:name w:val="annotation reference"/>
    <w:basedOn w:val="DefaultParagraphFont"/>
    <w:uiPriority w:val="99"/>
    <w:semiHidden/>
    <w:rsid w:val="00886621"/>
    <w:rPr>
      <w:rFonts w:cs="Times New Roman"/>
      <w:sz w:val="16"/>
    </w:rPr>
  </w:style>
  <w:style w:type="paragraph" w:styleId="CommentText">
    <w:name w:val="annotation text"/>
    <w:basedOn w:val="Normal"/>
    <w:link w:val="CommentTextChar"/>
    <w:uiPriority w:val="99"/>
    <w:semiHidden/>
    <w:rsid w:val="00886621"/>
    <w:rPr>
      <w:sz w:val="20"/>
      <w:szCs w:val="20"/>
    </w:rPr>
  </w:style>
  <w:style w:type="character" w:customStyle="1" w:styleId="CommentTextChar">
    <w:name w:val="Comment Text Char"/>
    <w:basedOn w:val="DefaultParagraphFont"/>
    <w:link w:val="CommentText"/>
    <w:uiPriority w:val="99"/>
    <w:semiHidden/>
    <w:rsid w:val="00B73D42"/>
    <w:rPr>
      <w:sz w:val="20"/>
      <w:szCs w:val="20"/>
      <w:lang w:val="en-GB" w:eastAsia="en-US"/>
    </w:rPr>
  </w:style>
  <w:style w:type="paragraph" w:styleId="CommentSubject">
    <w:name w:val="annotation subject"/>
    <w:basedOn w:val="CommentText"/>
    <w:next w:val="CommentText"/>
    <w:link w:val="CommentSubjectChar"/>
    <w:uiPriority w:val="99"/>
    <w:semiHidden/>
    <w:rsid w:val="00886621"/>
    <w:rPr>
      <w:b/>
      <w:bCs/>
    </w:rPr>
  </w:style>
  <w:style w:type="character" w:customStyle="1" w:styleId="CommentSubjectChar">
    <w:name w:val="Comment Subject Char"/>
    <w:basedOn w:val="CommentTextChar"/>
    <w:link w:val="CommentSubject"/>
    <w:uiPriority w:val="99"/>
    <w:semiHidden/>
    <w:rsid w:val="00B73D42"/>
    <w:rPr>
      <w:b/>
      <w:bCs/>
    </w:rPr>
  </w:style>
  <w:style w:type="paragraph" w:customStyle="1" w:styleId="normal0">
    <w:name w:val="normal"/>
    <w:basedOn w:val="Normal"/>
    <w:uiPriority w:val="99"/>
    <w:rsid w:val="006700B0"/>
    <w:pPr>
      <w:spacing w:before="100" w:beforeAutospacing="1" w:after="100" w:afterAutospacing="1"/>
    </w:pPr>
  </w:style>
  <w:style w:type="character" w:styleId="Hyperlink">
    <w:name w:val="Hyperlink"/>
    <w:basedOn w:val="DefaultParagraphFont"/>
    <w:uiPriority w:val="99"/>
    <w:rsid w:val="00E15407"/>
    <w:rPr>
      <w:rFonts w:cs="Times New Roman"/>
      <w:color w:val="0000FF"/>
      <w:u w:val="single"/>
    </w:rPr>
  </w:style>
  <w:style w:type="paragraph" w:styleId="NormalWeb">
    <w:name w:val="Normal (Web)"/>
    <w:basedOn w:val="Normal"/>
    <w:uiPriority w:val="99"/>
    <w:rsid w:val="00E15407"/>
    <w:pPr>
      <w:spacing w:before="100" w:beforeAutospacing="1" w:after="100" w:afterAutospacing="1"/>
    </w:pPr>
  </w:style>
  <w:style w:type="character" w:styleId="FollowedHyperlink">
    <w:name w:val="FollowedHyperlink"/>
    <w:basedOn w:val="DefaultParagraphFont"/>
    <w:uiPriority w:val="99"/>
    <w:rsid w:val="003E3B8B"/>
    <w:rPr>
      <w:rFonts w:cs="Times New Roman"/>
      <w:color w:val="800080"/>
      <w:u w:val="single"/>
    </w:rPr>
  </w:style>
  <w:style w:type="character" w:customStyle="1" w:styleId="contacttext">
    <w:name w:val="contacttext"/>
    <w:basedOn w:val="DefaultParagraphFont"/>
    <w:uiPriority w:val="99"/>
    <w:rsid w:val="00D757A9"/>
    <w:rPr>
      <w:rFonts w:cs="Times New Roman"/>
    </w:rPr>
  </w:style>
  <w:style w:type="paragraph" w:customStyle="1" w:styleId="ListParagraph1">
    <w:name w:val="List Paragraph1"/>
    <w:basedOn w:val="Normal"/>
    <w:uiPriority w:val="99"/>
    <w:rsid w:val="00D757A9"/>
    <w:pPr>
      <w:ind w:left="720"/>
    </w:pPr>
    <w:rPr>
      <w:lang w:eastAsia="en-GB"/>
    </w:rPr>
  </w:style>
  <w:style w:type="paragraph" w:customStyle="1" w:styleId="Default">
    <w:name w:val="Default"/>
    <w:uiPriority w:val="99"/>
    <w:rsid w:val="00783508"/>
    <w:pPr>
      <w:autoSpaceDE w:val="0"/>
      <w:autoSpaceDN w:val="0"/>
      <w:adjustRightInd w:val="0"/>
    </w:pPr>
    <w:rPr>
      <w:rFonts w:ascii="FBDNKA+TimesNewRoman,Bold" w:hAnsi="FBDNKA+TimesNewRoman,Bold" w:cs="FBDNKA+TimesNewRoman,Bold"/>
      <w:color w:val="000000"/>
      <w:sz w:val="24"/>
      <w:szCs w:val="24"/>
      <w:lang w:val="en-US" w:eastAsia="en-US"/>
    </w:rPr>
  </w:style>
  <w:style w:type="paragraph" w:customStyle="1" w:styleId="JuPara">
    <w:name w:val="Ju_Para"/>
    <w:basedOn w:val="Normal"/>
    <w:link w:val="JuParaChar"/>
    <w:uiPriority w:val="99"/>
    <w:rsid w:val="00A525AE"/>
    <w:pPr>
      <w:suppressAutoHyphens/>
      <w:ind w:firstLine="284"/>
      <w:jc w:val="both"/>
    </w:pPr>
    <w:rPr>
      <w:szCs w:val="20"/>
      <w:lang w:val="fr-FR" w:eastAsia="fr-FR"/>
    </w:rPr>
  </w:style>
  <w:style w:type="character" w:customStyle="1" w:styleId="JuParaChar">
    <w:name w:val="Ju_Para Char"/>
    <w:link w:val="JuPara"/>
    <w:uiPriority w:val="99"/>
    <w:locked/>
    <w:rsid w:val="00A525AE"/>
    <w:rPr>
      <w:sz w:val="24"/>
      <w:lang w:val="fr-FR" w:eastAsia="fr-FR"/>
    </w:rPr>
  </w:style>
  <w:style w:type="character" w:styleId="PageNumber">
    <w:name w:val="page number"/>
    <w:basedOn w:val="DefaultParagraphFont"/>
    <w:uiPriority w:val="99"/>
    <w:rsid w:val="006D4A3E"/>
    <w:rPr>
      <w:rFonts w:cs="Times New Roman"/>
    </w:rPr>
  </w:style>
  <w:style w:type="character" w:customStyle="1" w:styleId="JuParaChar1">
    <w:name w:val="Ju_Para Char1"/>
    <w:uiPriority w:val="99"/>
    <w:rsid w:val="00344EAE"/>
    <w:rPr>
      <w:sz w:val="24"/>
      <w:lang w:val="en-GB" w:eastAsia="fr-FR"/>
    </w:rPr>
  </w:style>
  <w:style w:type="paragraph" w:customStyle="1" w:styleId="Akapitzlist1">
    <w:name w:val="Akapit z listą1"/>
    <w:basedOn w:val="Normal"/>
    <w:uiPriority w:val="99"/>
    <w:rsid w:val="006F539F"/>
    <w:pPr>
      <w:ind w:left="708"/>
    </w:pPr>
  </w:style>
  <w:style w:type="character" w:customStyle="1" w:styleId="spelle">
    <w:name w:val="spelle"/>
    <w:basedOn w:val="DefaultParagraphFont"/>
    <w:uiPriority w:val="99"/>
    <w:rsid w:val="00231469"/>
    <w:rPr>
      <w:rFonts w:cs="Times New Roman"/>
    </w:rPr>
  </w:style>
</w:styles>
</file>

<file path=word/webSettings.xml><?xml version="1.0" encoding="utf-8"?>
<w:webSettings xmlns:r="http://schemas.openxmlformats.org/officeDocument/2006/relationships" xmlns:w="http://schemas.openxmlformats.org/wordprocessingml/2006/main">
  <w:divs>
    <w:div w:id="1347292118">
      <w:marLeft w:val="0"/>
      <w:marRight w:val="0"/>
      <w:marTop w:val="0"/>
      <w:marBottom w:val="0"/>
      <w:divBdr>
        <w:top w:val="none" w:sz="0" w:space="0" w:color="auto"/>
        <w:left w:val="none" w:sz="0" w:space="0" w:color="auto"/>
        <w:bottom w:val="none" w:sz="0" w:space="0" w:color="auto"/>
        <w:right w:val="none" w:sz="0" w:space="0" w:color="auto"/>
      </w:divBdr>
    </w:div>
    <w:div w:id="1347292119">
      <w:marLeft w:val="0"/>
      <w:marRight w:val="0"/>
      <w:marTop w:val="0"/>
      <w:marBottom w:val="0"/>
      <w:divBdr>
        <w:top w:val="none" w:sz="0" w:space="0" w:color="auto"/>
        <w:left w:val="none" w:sz="0" w:space="0" w:color="auto"/>
        <w:bottom w:val="none" w:sz="0" w:space="0" w:color="auto"/>
        <w:right w:val="none" w:sz="0" w:space="0" w:color="auto"/>
      </w:divBdr>
    </w:div>
    <w:div w:id="1347292120">
      <w:marLeft w:val="0"/>
      <w:marRight w:val="0"/>
      <w:marTop w:val="0"/>
      <w:marBottom w:val="0"/>
      <w:divBdr>
        <w:top w:val="none" w:sz="0" w:space="0" w:color="auto"/>
        <w:left w:val="none" w:sz="0" w:space="0" w:color="auto"/>
        <w:bottom w:val="none" w:sz="0" w:space="0" w:color="auto"/>
        <w:right w:val="none" w:sz="0" w:space="0" w:color="auto"/>
      </w:divBdr>
    </w:div>
    <w:div w:id="13472921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AÐANČIĆ, Velibor</Reference>
    <Case_x0020_Year xmlns="63130c8a-8d1f-4e28-8ee3-43603ca9ef3b">2009</Case_x0020_Year>
    <Case_x0020_Status xmlns="16f2acb5-7363-4076-9084-069fc3bb4325">.</Case_x0020_Status>
    <Date_x0020_of_x0020_Adoption xmlns="16f2acb5-7363-4076-9084-069fc3bb4325">2011-12-15T23:00:00+00:00</Date_x0020_of_x0020_Adoption>
    <Case_x0020_Number xmlns="16f2acb5-7363-4076-9084-069fc3bb4325">310/09</Case_x0020_Number>
    <Type_x0020_of_x0020_Document xmlns="16f2acb5-7363-4076-9084-069fc3bb4325">Decision - Partially Admissible</Type_x0020_of_x0020_Document>
    <_dlc_DocId xmlns="b9fab99d-1571-47f6-8995-3a195ef041f8">M5JDUUKXSQ5W-25-297</_dlc_DocId>
    <_dlc_DocIdUrl xmlns="b9fab99d-1571-47f6-8995-3a195ef041f8">
      <Url>http://prod.unmikonline.org/hrap/Eng/_layouts/DocIdRedir.aspx?ID=M5JDUUKXSQ5W-25-297</Url>
      <Description>M5JDUUKXSQ5W-25-297</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03DBFAC3-0494-46BE-BE93-8FFB36C02000}"/>
</file>

<file path=customXml/itemProps2.xml><?xml version="1.0" encoding="utf-8"?>
<ds:datastoreItem xmlns:ds="http://schemas.openxmlformats.org/officeDocument/2006/customXml" ds:itemID="{F3328240-2A3A-4AFC-B7E4-7C3893C23224}"/>
</file>

<file path=customXml/itemProps3.xml><?xml version="1.0" encoding="utf-8"?>
<ds:datastoreItem xmlns:ds="http://schemas.openxmlformats.org/officeDocument/2006/customXml" ds:itemID="{328CD8BE-EDD2-4BA4-A9FE-AFFF7DEA226D}"/>
</file>

<file path=customXml/itemProps4.xml><?xml version="1.0" encoding="utf-8"?>
<ds:datastoreItem xmlns:ds="http://schemas.openxmlformats.org/officeDocument/2006/customXml" ds:itemID="{F682ACF7-EB07-4160-BC95-01742D1F2CB4}"/>
</file>

<file path=customXml/itemProps5.xml><?xml version="1.0" encoding="utf-8"?>
<ds:datastoreItem xmlns:ds="http://schemas.openxmlformats.org/officeDocument/2006/customXml" ds:itemID="{69B01A64-715A-487E-B2FB-3CF94955FA29}"/>
</file>

<file path=docProps/app.xml><?xml version="1.0" encoding="utf-8"?>
<Properties xmlns="http://schemas.openxmlformats.org/officeDocument/2006/extended-properties" xmlns:vt="http://schemas.openxmlformats.org/officeDocument/2006/docPropsVTypes">
  <Template>Normal</Template>
  <TotalTime>3</TotalTime>
  <Pages>8</Pages>
  <Words>2538</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16978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snezana martinovic</cp:lastModifiedBy>
  <cp:revision>3</cp:revision>
  <cp:lastPrinted>2011-12-16T21:10:00Z</cp:lastPrinted>
  <dcterms:created xsi:type="dcterms:W3CDTF">2011-12-17T08:33:00Z</dcterms:created>
  <dcterms:modified xsi:type="dcterms:W3CDTF">2011-12-17T08:36:00Z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09be68d8-b185-42ff-b558-19284644354e</vt:lpwstr>
  </property>
  <property fmtid="{D5CDD505-2E9C-101B-9397-08002B2CF9AE}" pid="4" name="Language Filter">
    <vt:lpwstr>English</vt:lpwstr>
  </property>
  <property fmtid="{D5CDD505-2E9C-101B-9397-08002B2CF9AE}" pid="5" name="Order">
    <vt:r8>29700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